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BB" w:rsidRDefault="00F70D8E">
      <w:pPr>
        <w:spacing w:line="360" w:lineRule="auto"/>
        <w:jc w:val="both"/>
      </w:pPr>
      <w:r>
        <w:rPr>
          <w:noProof/>
          <w:lang w:eastAsia="ru-RU"/>
        </w:rPr>
        <mc:AlternateContent>
          <mc:Choice Requires="wps">
            <w:drawing>
              <wp:anchor distT="45720" distB="45720" distL="114300" distR="114300" simplePos="0" relativeHeight="251659264" behindDoc="0" locked="0" layoutInCell="1" allowOverlap="1" wp14:anchorId="184AD85C" wp14:editId="5CFA51AC">
                <wp:simplePos x="0" y="0"/>
                <wp:positionH relativeFrom="margin">
                  <wp:posOffset>-234315</wp:posOffset>
                </wp:positionH>
                <wp:positionV relativeFrom="paragraph">
                  <wp:posOffset>177164</wp:posOffset>
                </wp:positionV>
                <wp:extent cx="6413832" cy="1762125"/>
                <wp:effectExtent l="0" t="0" r="25400" b="2857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832" cy="1762125"/>
                        </a:xfrm>
                        <a:prstGeom prst="rect">
                          <a:avLst/>
                        </a:prstGeom>
                        <a:noFill/>
                        <a:ln w="12700">
                          <a:solidFill>
                            <a:srgbClr val="0070C0"/>
                          </a:solidFill>
                          <a:miter lim="800000"/>
                          <a:headEnd/>
                          <a:tailEnd/>
                        </a:ln>
                      </wps:spPr>
                      <wps:txbx>
                        <w:txbxContent>
                          <w:p w:rsidR="00304F44" w:rsidRPr="00EF7148" w:rsidRDefault="00304F44" w:rsidP="00304F44">
                            <w:pPr>
                              <w:jc w:val="center"/>
                              <w:rPr>
                                <w:color w:val="0070C0"/>
                                <w:sz w:val="16"/>
                                <w:szCs w:val="16"/>
                              </w:rPr>
                            </w:pPr>
                            <w:r w:rsidRPr="00EF7148">
                              <w:rPr>
                                <w:color w:val="0070C0"/>
                                <w:sz w:val="16"/>
                                <w:szCs w:val="16"/>
                              </w:rPr>
                              <w:t>Электронный документ подписан ЭП на электронной площадке ООО ЭТП ГПБ</w:t>
                            </w:r>
                          </w:p>
                          <w:tbl>
                            <w:tblPr>
                              <w:tblW w:w="10173" w:type="dxa"/>
                              <w:jc w:val="center"/>
                              <w:tblCellMar>
                                <w:left w:w="142" w:type="dxa"/>
                                <w:right w:w="0" w:type="dxa"/>
                              </w:tblCellMar>
                              <w:tblLook w:val="04A0" w:firstRow="1" w:lastRow="0" w:firstColumn="1" w:lastColumn="0" w:noHBand="0" w:noVBand="1"/>
                            </w:tblPr>
                            <w:tblGrid>
                              <w:gridCol w:w="1919"/>
                              <w:gridCol w:w="4050"/>
                              <w:gridCol w:w="2100"/>
                              <w:gridCol w:w="2104"/>
                            </w:tblGrid>
                            <w:tr w:rsidR="00304F44" w:rsidRPr="00EF7148" w:rsidTr="00304F44">
                              <w:trPr>
                                <w:jc w:val="center"/>
                              </w:trPr>
                              <w:tc>
                                <w:tcPr>
                                  <w:tcW w:w="1839" w:type="dxa"/>
                                </w:tcPr>
                                <w:p w:rsidR="00304F44" w:rsidRPr="00EF7148" w:rsidRDefault="00304F44" w:rsidP="00304F44">
                                  <w:pPr>
                                    <w:rPr>
                                      <w:color w:val="0070C0"/>
                                      <w:sz w:val="16"/>
                                      <w:szCs w:val="16"/>
                                    </w:rPr>
                                  </w:pPr>
                                  <w:r w:rsidRPr="00EF7148">
                                    <w:rPr>
                                      <w:color w:val="0070C0"/>
                                      <w:sz w:val="16"/>
                                      <w:szCs w:val="16"/>
                                    </w:rPr>
                                    <w:t xml:space="preserve">  Организация</w:t>
                                  </w:r>
                                </w:p>
                              </w:tc>
                              <w:tc>
                                <w:tcPr>
                                  <w:tcW w:w="4082" w:type="dxa"/>
                                </w:tcPr>
                                <w:p w:rsidR="00304F44" w:rsidRPr="00EF7148" w:rsidRDefault="00304F44" w:rsidP="00304F44">
                                  <w:pPr>
                                    <w:rPr>
                                      <w:color w:val="0070C0"/>
                                      <w:sz w:val="16"/>
                                      <w:szCs w:val="16"/>
                                    </w:rPr>
                                  </w:pPr>
                                  <w:r w:rsidRPr="00EF7148">
                                    <w:rPr>
                                      <w:color w:val="0070C0"/>
                                      <w:sz w:val="16"/>
                                      <w:szCs w:val="16"/>
                                      <w:lang w:val="en-US"/>
                                    </w:rPr>
                                    <w:t xml:space="preserve">  </w:t>
                                  </w:r>
                                  <w:r w:rsidRPr="00EF7148">
                                    <w:rPr>
                                      <w:color w:val="0070C0"/>
                                      <w:sz w:val="16"/>
                                      <w:szCs w:val="16"/>
                                    </w:rPr>
                                    <w:t>Информация о сертификате</w:t>
                                  </w:r>
                                </w:p>
                              </w:tc>
                              <w:tc>
                                <w:tcPr>
                                  <w:tcW w:w="2126" w:type="dxa"/>
                                </w:tcPr>
                                <w:p w:rsidR="00304F44" w:rsidRPr="00EF7148" w:rsidRDefault="00304F44" w:rsidP="00304F44">
                                  <w:pPr>
                                    <w:rPr>
                                      <w:color w:val="0070C0"/>
                                      <w:sz w:val="16"/>
                                      <w:szCs w:val="16"/>
                                    </w:rPr>
                                  </w:pPr>
                                  <w:r>
                                    <w:rPr>
                                      <w:color w:val="0070C0"/>
                                      <w:sz w:val="16"/>
                                      <w:szCs w:val="16"/>
                                      <w:lang w:val="en-US"/>
                                    </w:rPr>
                                    <w:t xml:space="preserve">  </w:t>
                                  </w:r>
                                  <w:r w:rsidRPr="00EF7148">
                                    <w:rPr>
                                      <w:color w:val="0070C0"/>
                                      <w:sz w:val="16"/>
                                      <w:szCs w:val="16"/>
                                    </w:rPr>
                                    <w:t>Дата подписи</w:t>
                                  </w:r>
                                </w:p>
                              </w:tc>
                              <w:tc>
                                <w:tcPr>
                                  <w:tcW w:w="2126" w:type="dxa"/>
                                </w:tcPr>
                                <w:p w:rsidR="00304F44" w:rsidRPr="00EF7148" w:rsidRDefault="00304F44" w:rsidP="00304F44">
                                  <w:pPr>
                                    <w:rPr>
                                      <w:color w:val="0070C0"/>
                                      <w:sz w:val="16"/>
                                      <w:szCs w:val="16"/>
                                    </w:rPr>
                                  </w:pPr>
                                  <w:r>
                                    <w:rPr>
                                      <w:color w:val="0070C0"/>
                                      <w:sz w:val="16"/>
                                      <w:szCs w:val="16"/>
                                      <w:lang w:val="en-US"/>
                                    </w:rPr>
                                    <w:t xml:space="preserve">  </w:t>
                                  </w:r>
                                  <w:r w:rsidRPr="00EF7148">
                                    <w:rPr>
                                      <w:color w:val="0070C0"/>
                                      <w:sz w:val="16"/>
                                      <w:szCs w:val="16"/>
                                    </w:rPr>
                                    <w:t>Внутренний номер договора</w:t>
                                  </w:r>
                                </w:p>
                              </w:tc>
                            </w:tr>
                            <w:tr w:rsidR="00304F44" w:rsidRPr="00EF7148" w:rsidTr="00304F44">
                              <w:trPr>
                                <w:trHeight w:val="508"/>
                                <w:jc w:val="center"/>
                              </w:trPr>
                              <w:tc>
                                <w:tcPr>
                                  <w:tcW w:w="1839" w:type="dxa"/>
                                  <w:tcBorders>
                                    <w:bottom w:val="single" w:sz="8" w:space="0" w:color="0070C0"/>
                                  </w:tcBorders>
                                </w:tcPr>
                                <w:p w:rsidR="00304F44" w:rsidRPr="00EF7148" w:rsidRDefault="00304F44" w:rsidP="00304F44">
                                  <w:pPr>
                                    <w:rPr>
                                      <w:color w:val="0070C0"/>
                                      <w:sz w:val="14"/>
                                      <w:szCs w:val="14"/>
                                    </w:rPr>
                                  </w:pPr>
                                  <w:r w:rsidRPr="00EF7148">
                                    <w:rPr>
                                      <w:color w:val="0070C0"/>
                                      <w:sz w:val="14"/>
                                      <w:szCs w:val="14"/>
                                    </w:rPr>
                                    <w:t>МУНИЦИПАЛЬНОЕ АВТОНОМНОЕ ОБЩЕОБРАЗОВАТЕЛЬНОЕ УЧРЕЖДЕНИЕ ПОЛЕВСКОГО ГОРОДСКОГО ОКРУГА "СРЕДНЯЯ ОБЩЕОБРАЗОВАТЕЛЬНАЯ ШКОЛА № 8"</w:t>
                                  </w:r>
                                </w:p>
                              </w:tc>
                              <w:tc>
                                <w:tcPr>
                                  <w:tcW w:w="4082" w:type="dxa"/>
                                  <w:tcBorders>
                                    <w:bottom w:val="single" w:sz="8" w:space="0" w:color="0070C0"/>
                                  </w:tcBorders>
                                </w:tcPr>
                                <w:p w:rsidR="00304F44" w:rsidRPr="005E3F78" w:rsidRDefault="00304F44" w:rsidP="00304F44">
                                  <w:pPr>
                                    <w:rPr>
                                      <w:color w:val="0070C0"/>
                                      <w:sz w:val="14"/>
                                      <w:szCs w:val="14"/>
                                    </w:rPr>
                                  </w:pPr>
                                  <w:r w:rsidRPr="005E3F78">
                                    <w:rPr>
                                      <w:color w:val="0070C0"/>
                                      <w:sz w:val="14"/>
                                      <w:szCs w:val="14"/>
                                    </w:rPr>
                                    <w:t>Петрова Оксана Сергеевна</w:t>
                                  </w:r>
                                  <w:r w:rsidRPr="005E3F78">
                                    <w:rPr>
                                      <w:color w:val="0070C0"/>
                                      <w:sz w:val="14"/>
                                      <w:szCs w:val="14"/>
                                    </w:rPr>
                                    <w:br/>
                                  </w:r>
                                  <w:r w:rsidRPr="00EF7148">
                                    <w:rPr>
                                      <w:color w:val="0070C0"/>
                                      <w:sz w:val="14"/>
                                      <w:szCs w:val="14"/>
                                    </w:rPr>
                                    <w:t>Сер</w:t>
                                  </w:r>
                                  <w:r w:rsidRPr="005E3F78">
                                    <w:rPr>
                                      <w:color w:val="0070C0"/>
                                      <w:sz w:val="14"/>
                                      <w:szCs w:val="14"/>
                                    </w:rPr>
                                    <w:t>.</w:t>
                                  </w:r>
                                  <w:r w:rsidRPr="00EF7148">
                                    <w:rPr>
                                      <w:color w:val="0070C0"/>
                                      <w:sz w:val="14"/>
                                      <w:szCs w:val="14"/>
                                    </w:rPr>
                                    <w:t>номер</w:t>
                                  </w:r>
                                  <w:r w:rsidRPr="005E3F78">
                                    <w:rPr>
                                      <w:color w:val="0070C0"/>
                                      <w:sz w:val="14"/>
                                      <w:szCs w:val="14"/>
                                    </w:rPr>
                                    <w:t>: 00</w:t>
                                  </w:r>
                                  <w:r w:rsidRPr="00EF7148">
                                    <w:rPr>
                                      <w:color w:val="0070C0"/>
                                      <w:sz w:val="14"/>
                                      <w:szCs w:val="14"/>
                                      <w:lang w:val="en-US"/>
                                    </w:rPr>
                                    <w:t>fb</w:t>
                                  </w:r>
                                  <w:r w:rsidRPr="005E3F78">
                                    <w:rPr>
                                      <w:color w:val="0070C0"/>
                                      <w:sz w:val="14"/>
                                      <w:szCs w:val="14"/>
                                    </w:rPr>
                                    <w:t>8898</w:t>
                                  </w:r>
                                  <w:r w:rsidRPr="00EF7148">
                                    <w:rPr>
                                      <w:color w:val="0070C0"/>
                                      <w:sz w:val="14"/>
                                      <w:szCs w:val="14"/>
                                      <w:lang w:val="en-US"/>
                                    </w:rPr>
                                    <w:t>c</w:t>
                                  </w:r>
                                  <w:r w:rsidRPr="005E3F78">
                                    <w:rPr>
                                      <w:color w:val="0070C0"/>
                                      <w:sz w:val="14"/>
                                      <w:szCs w:val="14"/>
                                    </w:rPr>
                                    <w:t>848415</w:t>
                                  </w:r>
                                  <w:r w:rsidRPr="00EF7148">
                                    <w:rPr>
                                      <w:color w:val="0070C0"/>
                                      <w:sz w:val="14"/>
                                      <w:szCs w:val="14"/>
                                      <w:lang w:val="en-US"/>
                                    </w:rPr>
                                    <w:t>f</w:t>
                                  </w:r>
                                  <w:r w:rsidRPr="005E3F78">
                                    <w:rPr>
                                      <w:color w:val="0070C0"/>
                                      <w:sz w:val="14"/>
                                      <w:szCs w:val="14"/>
                                    </w:rPr>
                                    <w:t>9</w:t>
                                  </w:r>
                                  <w:r w:rsidRPr="00EF7148">
                                    <w:rPr>
                                      <w:color w:val="0070C0"/>
                                      <w:sz w:val="14"/>
                                      <w:szCs w:val="14"/>
                                      <w:lang w:val="en-US"/>
                                    </w:rPr>
                                    <w:t>e</w:t>
                                  </w:r>
                                  <w:r w:rsidRPr="005E3F78">
                                    <w:rPr>
                                      <w:color w:val="0070C0"/>
                                      <w:sz w:val="14"/>
                                      <w:szCs w:val="14"/>
                                    </w:rPr>
                                    <w:t>1</w:t>
                                  </w:r>
                                  <w:r w:rsidRPr="00EF7148">
                                    <w:rPr>
                                      <w:color w:val="0070C0"/>
                                      <w:sz w:val="14"/>
                                      <w:szCs w:val="14"/>
                                      <w:lang w:val="en-US"/>
                                    </w:rPr>
                                    <w:t>d</w:t>
                                  </w:r>
                                  <w:r w:rsidRPr="005E3F78">
                                    <w:rPr>
                                      <w:color w:val="0070C0"/>
                                      <w:sz w:val="14"/>
                                      <w:szCs w:val="14"/>
                                    </w:rPr>
                                    <w:t>1</w:t>
                                  </w:r>
                                  <w:r w:rsidRPr="00EF7148">
                                    <w:rPr>
                                      <w:color w:val="0070C0"/>
                                      <w:sz w:val="14"/>
                                      <w:szCs w:val="14"/>
                                      <w:lang w:val="en-US"/>
                                    </w:rPr>
                                    <w:t>acd</w:t>
                                  </w:r>
                                  <w:r w:rsidRPr="005E3F78">
                                    <w:rPr>
                                      <w:color w:val="0070C0"/>
                                      <w:sz w:val="14"/>
                                      <w:szCs w:val="14"/>
                                    </w:rPr>
                                    <w:t>6</w:t>
                                  </w:r>
                                  <w:r w:rsidRPr="00EF7148">
                                    <w:rPr>
                                      <w:color w:val="0070C0"/>
                                      <w:sz w:val="14"/>
                                      <w:szCs w:val="14"/>
                                      <w:lang w:val="en-US"/>
                                    </w:rPr>
                                    <w:t>e</w:t>
                                  </w:r>
                                  <w:r w:rsidRPr="005E3F78">
                                    <w:rPr>
                                      <w:color w:val="0070C0"/>
                                      <w:sz w:val="14"/>
                                      <w:szCs w:val="14"/>
                                    </w:rPr>
                                    <w:t>8</w:t>
                                  </w:r>
                                  <w:r w:rsidRPr="00EF7148">
                                    <w:rPr>
                                      <w:color w:val="0070C0"/>
                                      <w:sz w:val="14"/>
                                      <w:szCs w:val="14"/>
                                      <w:lang w:val="en-US"/>
                                    </w:rPr>
                                    <w:t>c</w:t>
                                  </w:r>
                                  <w:r w:rsidRPr="005E3F78">
                                    <w:rPr>
                                      <w:color w:val="0070C0"/>
                                      <w:sz w:val="14"/>
                                      <w:szCs w:val="14"/>
                                    </w:rPr>
                                    <w:t>8</w:t>
                                  </w:r>
                                  <w:r w:rsidRPr="00EF7148">
                                    <w:rPr>
                                      <w:color w:val="0070C0"/>
                                      <w:sz w:val="14"/>
                                      <w:szCs w:val="14"/>
                                      <w:lang w:val="en-US"/>
                                    </w:rPr>
                                    <w:t>a</w:t>
                                  </w:r>
                                  <w:r w:rsidRPr="005E3F78">
                                    <w:rPr>
                                      <w:color w:val="0070C0"/>
                                      <w:sz w:val="14"/>
                                      <w:szCs w:val="14"/>
                                    </w:rPr>
                                    <w:t>1327</w:t>
                                  </w:r>
                                </w:p>
                              </w:tc>
                              <w:tc>
                                <w:tcPr>
                                  <w:tcW w:w="2126" w:type="dxa"/>
                                  <w:tcBorders>
                                    <w:bottom w:val="single" w:sz="8" w:space="0" w:color="0070C0"/>
                                  </w:tcBorders>
                                </w:tcPr>
                                <w:p w:rsidR="00304F44" w:rsidRPr="00EF7148" w:rsidRDefault="00304F44" w:rsidP="00304F44">
                                  <w:pPr>
                                    <w:rPr>
                                      <w:color w:val="0070C0"/>
                                      <w:sz w:val="14"/>
                                      <w:szCs w:val="14"/>
                                      <w:lang w:val="en-US"/>
                                    </w:rPr>
                                  </w:pPr>
                                  <w:r w:rsidRPr="00EF7148">
                                    <w:rPr>
                                      <w:color w:val="0070C0"/>
                                      <w:sz w:val="14"/>
                                      <w:szCs w:val="14"/>
                                    </w:rPr>
                                    <w:t>07.07.2023 06:16:25 (MSK)</w:t>
                                  </w:r>
                                </w:p>
                              </w:tc>
                              <w:tc>
                                <w:tcPr>
                                  <w:tcW w:w="2126" w:type="dxa"/>
                                  <w:tcBorders>
                                    <w:bottom w:val="single" w:sz="8" w:space="0" w:color="0070C0"/>
                                  </w:tcBorders>
                                </w:tcPr>
                                <w:p w:rsidR="00304F44" w:rsidRPr="00EF7148" w:rsidRDefault="00304F44" w:rsidP="00304F44">
                                  <w:pPr>
                                    <w:rPr>
                                      <w:color w:val="0070C0"/>
                                      <w:sz w:val="14"/>
                                      <w:szCs w:val="14"/>
                                      <w:lang w:val="en-US"/>
                                    </w:rPr>
                                  </w:pPr>
                                  <w:r w:rsidRPr="00EF7148">
                                    <w:rPr>
                                      <w:color w:val="0070C0"/>
                                      <w:sz w:val="14"/>
                                      <w:szCs w:val="14"/>
                                    </w:rPr>
                                    <w:t>32312460106-01-1</w:t>
                                  </w:r>
                                </w:p>
                              </w:tc>
                            </w:tr>
                            <w:tr w:rsidR="00304F44" w:rsidRPr="00EF7148" w:rsidTr="00304F44">
                              <w:trPr>
                                <w:jc w:val="center"/>
                              </w:trPr>
                              <w:tc>
                                <w:tcPr>
                                  <w:tcW w:w="1839" w:type="dxa"/>
                                  <w:tcBorders>
                                    <w:top w:val="single" w:sz="8" w:space="0" w:color="0070C0"/>
                                  </w:tcBorders>
                                </w:tcPr>
                                <w:p w:rsidR="00304F44" w:rsidRPr="00EF7148" w:rsidRDefault="00304F44" w:rsidP="00304F44">
                                  <w:pPr>
                                    <w:rPr>
                                      <w:color w:val="0070C0"/>
                                      <w:sz w:val="14"/>
                                      <w:szCs w:val="14"/>
                                    </w:rPr>
                                  </w:pPr>
                                  <w:r w:rsidRPr="00EF7148">
                                    <w:rPr>
                                      <w:color w:val="0070C0"/>
                                      <w:sz w:val="14"/>
                                      <w:szCs w:val="14"/>
                                    </w:rPr>
                                    <w:br/>
                                    <w:t>ООО "КОМБИНАТ ОБЩЕСТВЕННОГО ПИТАНИЯ"</w:t>
                                  </w:r>
                                </w:p>
                              </w:tc>
                              <w:tc>
                                <w:tcPr>
                                  <w:tcW w:w="4082" w:type="dxa"/>
                                  <w:tcBorders>
                                    <w:top w:val="single" w:sz="8" w:space="0" w:color="0070C0"/>
                                  </w:tcBorders>
                                </w:tcPr>
                                <w:p w:rsidR="00304F44" w:rsidRPr="005E3F78" w:rsidRDefault="00304F44" w:rsidP="00304F44">
                                  <w:pPr>
                                    <w:rPr>
                                      <w:color w:val="0070C0"/>
                                      <w:sz w:val="14"/>
                                      <w:szCs w:val="14"/>
                                    </w:rPr>
                                  </w:pPr>
                                  <w:r w:rsidRPr="005E3F78">
                                    <w:rPr>
                                      <w:color w:val="0070C0"/>
                                      <w:sz w:val="14"/>
                                      <w:szCs w:val="14"/>
                                    </w:rPr>
                                    <w:br/>
                                    <w:t>Белоусова Анастасия Александровна</w:t>
                                  </w:r>
                                  <w:r w:rsidRPr="005E3F78">
                                    <w:rPr>
                                      <w:color w:val="0070C0"/>
                                      <w:sz w:val="14"/>
                                      <w:szCs w:val="14"/>
                                    </w:rPr>
                                    <w:br/>
                                  </w:r>
                                  <w:r w:rsidRPr="00EF7148">
                                    <w:rPr>
                                      <w:color w:val="0070C0"/>
                                      <w:sz w:val="14"/>
                                      <w:szCs w:val="14"/>
                                    </w:rPr>
                                    <w:t>Сер</w:t>
                                  </w:r>
                                  <w:r w:rsidRPr="005E3F78">
                                    <w:rPr>
                                      <w:color w:val="0070C0"/>
                                      <w:sz w:val="14"/>
                                      <w:szCs w:val="14"/>
                                    </w:rPr>
                                    <w:t>.</w:t>
                                  </w:r>
                                  <w:r w:rsidRPr="00EF7148">
                                    <w:rPr>
                                      <w:color w:val="0070C0"/>
                                      <w:sz w:val="14"/>
                                      <w:szCs w:val="14"/>
                                    </w:rPr>
                                    <w:t>номер</w:t>
                                  </w:r>
                                  <w:r w:rsidRPr="005E3F78">
                                    <w:rPr>
                                      <w:color w:val="0070C0"/>
                                      <w:sz w:val="14"/>
                                      <w:szCs w:val="14"/>
                                    </w:rPr>
                                    <w:t>: 5</w:t>
                                  </w:r>
                                  <w:r w:rsidRPr="00EF7148">
                                    <w:rPr>
                                      <w:color w:val="0070C0"/>
                                      <w:sz w:val="14"/>
                                      <w:szCs w:val="14"/>
                                      <w:lang w:val="en-US"/>
                                    </w:rPr>
                                    <w:t>c</w:t>
                                  </w:r>
                                  <w:r w:rsidRPr="005E3F78">
                                    <w:rPr>
                                      <w:color w:val="0070C0"/>
                                      <w:sz w:val="14"/>
                                      <w:szCs w:val="14"/>
                                    </w:rPr>
                                    <w:t>4838930001000470</w:t>
                                  </w:r>
                                  <w:r w:rsidRPr="00EF7148">
                                    <w:rPr>
                                      <w:color w:val="0070C0"/>
                                      <w:sz w:val="14"/>
                                      <w:szCs w:val="14"/>
                                      <w:lang w:val="en-US"/>
                                    </w:rPr>
                                    <w:t>f</w:t>
                                  </w:r>
                                  <w:r w:rsidRPr="005E3F78">
                                    <w:rPr>
                                      <w:color w:val="0070C0"/>
                                      <w:sz w:val="14"/>
                                      <w:szCs w:val="14"/>
                                    </w:rPr>
                                    <w:t>9</w:t>
                                  </w:r>
                                </w:p>
                              </w:tc>
                              <w:tc>
                                <w:tcPr>
                                  <w:tcW w:w="2126" w:type="dxa"/>
                                  <w:tcBorders>
                                    <w:top w:val="single" w:sz="8" w:space="0" w:color="0070C0"/>
                                  </w:tcBorders>
                                </w:tcPr>
                                <w:p w:rsidR="00304F44" w:rsidRPr="00EF7148" w:rsidRDefault="00304F44" w:rsidP="00304F44">
                                  <w:pPr>
                                    <w:rPr>
                                      <w:color w:val="0070C0"/>
                                      <w:sz w:val="14"/>
                                      <w:szCs w:val="14"/>
                                    </w:rPr>
                                  </w:pPr>
                                  <w:r w:rsidRPr="005E3F78">
                                    <w:rPr>
                                      <w:color w:val="0070C0"/>
                                      <w:sz w:val="14"/>
                                      <w:szCs w:val="14"/>
                                    </w:rPr>
                                    <w:br/>
                                  </w:r>
                                  <w:r w:rsidRPr="00EF7148">
                                    <w:rPr>
                                      <w:color w:val="0070C0"/>
                                      <w:sz w:val="14"/>
                                      <w:szCs w:val="14"/>
                                    </w:rPr>
                                    <w:t>27.06.2023 13:25:48 (MSK)</w:t>
                                  </w:r>
                                </w:p>
                              </w:tc>
                              <w:tc>
                                <w:tcPr>
                                  <w:tcW w:w="2126" w:type="dxa"/>
                                  <w:tcBorders>
                                    <w:top w:val="single" w:sz="8" w:space="0" w:color="0070C0"/>
                                  </w:tcBorders>
                                </w:tcPr>
                                <w:p w:rsidR="00304F44" w:rsidRPr="00EF7148" w:rsidRDefault="00304F44" w:rsidP="00304F44">
                                  <w:pPr>
                                    <w:rPr>
                                      <w:color w:val="0070C0"/>
                                      <w:sz w:val="14"/>
                                      <w:szCs w:val="14"/>
                                    </w:rPr>
                                  </w:pPr>
                                  <w:r w:rsidRPr="00EF7148">
                                    <w:rPr>
                                      <w:color w:val="0070C0"/>
                                      <w:sz w:val="14"/>
                                      <w:szCs w:val="14"/>
                                      <w:lang w:val="en-US"/>
                                    </w:rPr>
                                    <w:br/>
                                  </w:r>
                                  <w:r w:rsidRPr="00EF7148">
                                    <w:rPr>
                                      <w:color w:val="0070C0"/>
                                      <w:sz w:val="14"/>
                                      <w:szCs w:val="14"/>
                                    </w:rPr>
                                    <w:t xml:space="preserve"> </w:t>
                                  </w:r>
                                </w:p>
                              </w:tc>
                            </w:tr>
                          </w:tbl>
                          <w:p w:rsidR="00304F44" w:rsidRPr="0098702E" w:rsidRDefault="00304F44" w:rsidP="00304F44">
                            <w:pPr>
                              <w:rPr>
                                <w:sz w:val="16"/>
                                <w:szCs w:val="16"/>
                                <w:lang w:val="en-US"/>
                              </w:rPr>
                            </w:pP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AD85C" id="_x0000_t202" coordsize="21600,21600" o:spt="202" path="m,l,21600r21600,l21600,xe">
                <v:stroke joinstyle="miter"/>
                <v:path gradientshapeok="t" o:connecttype="rect"/>
              </v:shapetype>
              <v:shape id="Надпись 2" o:spid="_x0000_s1026" type="#_x0000_t202" style="position:absolute;left:0;text-align:left;margin-left:-18.45pt;margin-top:13.95pt;width:505.05pt;height:13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" filled="f" strokecolor="#0070c0" strokeweight="1pt">
                <v:textbox inset="0,1.3mm,0">
                  <w:txbxContent>
                    <w:p w:rsidR="00304F44" w:rsidRPr="00EF7148" w:rsidRDefault="00304F44" w:rsidP="00304F44">
                      <w:pPr>
                        <w:jc w:val="center"/>
                        <w:rPr>
                          <w:color w:val="0070C0"/>
                          <w:sz w:val="16"/>
                          <w:szCs w:val="16"/>
                        </w:rPr>
                      </w:pPr>
                      <w:r w:rsidRPr="00EF7148">
                        <w:rPr>
                          <w:color w:val="0070C0"/>
                          <w:sz w:val="16"/>
                          <w:szCs w:val="16"/>
                        </w:rPr>
                        <w:t>Электронный документ подписан ЭП на электронной площадке ООО ЭТП ГПБ</w:t>
                      </w:r>
                    </w:p>
                    <w:tbl>
                      <w:tblPr>
                        <w:tblW w:w="10173" w:type="dxa"/>
                        <w:jc w:val="center"/>
                        <w:tblCellMar>
                          <w:left w:w="142" w:type="dxa"/>
                          <w:right w:w="0" w:type="dxa"/>
                        </w:tblCellMar>
                        <w:tblLook w:val="04A0" w:firstRow="1" w:lastRow="0" w:firstColumn="1" w:lastColumn="0" w:noHBand="0" w:noVBand="1"/>
                      </w:tblPr>
                      <w:tblGrid>
                        <w:gridCol w:w="1919"/>
                        <w:gridCol w:w="4050"/>
                        <w:gridCol w:w="2100"/>
                        <w:gridCol w:w="2104"/>
                      </w:tblGrid>
                      <w:tr w:rsidR="00304F44" w:rsidRPr="00EF7148" w:rsidTr="00304F44">
                        <w:trPr>
                          <w:jc w:val="center"/>
                        </w:trPr>
                        <w:tc>
                          <w:tcPr>
                            <w:tcW w:w="1839" w:type="dxa"/>
                          </w:tcPr>
                          <w:p w:rsidR="00304F44" w:rsidRPr="00EF7148" w:rsidRDefault="00304F44" w:rsidP="00304F44">
                            <w:pPr>
                              <w:rPr>
                                <w:color w:val="0070C0"/>
                                <w:sz w:val="16"/>
                                <w:szCs w:val="16"/>
                              </w:rPr>
                            </w:pPr>
                            <w:r w:rsidRPr="00EF7148">
                              <w:rPr>
                                <w:color w:val="0070C0"/>
                                <w:sz w:val="16"/>
                                <w:szCs w:val="16"/>
                              </w:rPr>
                              <w:t xml:space="preserve">  Организация</w:t>
                            </w:r>
                          </w:p>
                        </w:tc>
                        <w:tc>
                          <w:tcPr>
                            <w:tcW w:w="4082" w:type="dxa"/>
                          </w:tcPr>
                          <w:p w:rsidR="00304F44" w:rsidRPr="00EF7148" w:rsidRDefault="00304F44" w:rsidP="00304F44">
                            <w:pPr>
                              <w:rPr>
                                <w:color w:val="0070C0"/>
                                <w:sz w:val="16"/>
                                <w:szCs w:val="16"/>
                              </w:rPr>
                            </w:pPr>
                            <w:r w:rsidRPr="00EF7148">
                              <w:rPr>
                                <w:color w:val="0070C0"/>
                                <w:sz w:val="16"/>
                                <w:szCs w:val="16"/>
                                <w:lang w:val="en-US"/>
                              </w:rPr>
                              <w:t xml:space="preserve">  </w:t>
                            </w:r>
                            <w:r w:rsidRPr="00EF7148">
                              <w:rPr>
                                <w:color w:val="0070C0"/>
                                <w:sz w:val="16"/>
                                <w:szCs w:val="16"/>
                              </w:rPr>
                              <w:t>Информация о сертификате</w:t>
                            </w:r>
                          </w:p>
                        </w:tc>
                        <w:tc>
                          <w:tcPr>
                            <w:tcW w:w="2126" w:type="dxa"/>
                          </w:tcPr>
                          <w:p w:rsidR="00304F44" w:rsidRPr="00EF7148" w:rsidRDefault="00304F44" w:rsidP="00304F44">
                            <w:pPr>
                              <w:rPr>
                                <w:color w:val="0070C0"/>
                                <w:sz w:val="16"/>
                                <w:szCs w:val="16"/>
                              </w:rPr>
                            </w:pPr>
                            <w:r>
                              <w:rPr>
                                <w:color w:val="0070C0"/>
                                <w:sz w:val="16"/>
                                <w:szCs w:val="16"/>
                                <w:lang w:val="en-US"/>
                              </w:rPr>
                              <w:t xml:space="preserve">  </w:t>
                            </w:r>
                            <w:r w:rsidRPr="00EF7148">
                              <w:rPr>
                                <w:color w:val="0070C0"/>
                                <w:sz w:val="16"/>
                                <w:szCs w:val="16"/>
                              </w:rPr>
                              <w:t>Дата подписи</w:t>
                            </w:r>
                          </w:p>
                        </w:tc>
                        <w:tc>
                          <w:tcPr>
                            <w:tcW w:w="2126" w:type="dxa"/>
                          </w:tcPr>
                          <w:p w:rsidR="00304F44" w:rsidRPr="00EF7148" w:rsidRDefault="00304F44" w:rsidP="00304F44">
                            <w:pPr>
                              <w:rPr>
                                <w:color w:val="0070C0"/>
                                <w:sz w:val="16"/>
                                <w:szCs w:val="16"/>
                              </w:rPr>
                            </w:pPr>
                            <w:r>
                              <w:rPr>
                                <w:color w:val="0070C0"/>
                                <w:sz w:val="16"/>
                                <w:szCs w:val="16"/>
                                <w:lang w:val="en-US"/>
                              </w:rPr>
                              <w:t xml:space="preserve">  </w:t>
                            </w:r>
                            <w:r w:rsidRPr="00EF7148">
                              <w:rPr>
                                <w:color w:val="0070C0"/>
                                <w:sz w:val="16"/>
                                <w:szCs w:val="16"/>
                              </w:rPr>
                              <w:t>Внутренний номер договора</w:t>
                            </w:r>
                          </w:p>
                        </w:tc>
                      </w:tr>
                      <w:tr w:rsidR="00304F44" w:rsidRPr="00EF7148" w:rsidTr="00304F44">
                        <w:trPr>
                          <w:trHeight w:val="508"/>
                          <w:jc w:val="center"/>
                        </w:trPr>
                        <w:tc>
                          <w:tcPr>
                            <w:tcW w:w="1839" w:type="dxa"/>
                            <w:tcBorders>
                              <w:bottom w:val="single" w:sz="8" w:space="0" w:color="0070C0"/>
                            </w:tcBorders>
                          </w:tcPr>
                          <w:p w:rsidR="00304F44" w:rsidRPr="00EF7148" w:rsidRDefault="00304F44" w:rsidP="00304F44">
                            <w:pPr>
                              <w:rPr>
                                <w:color w:val="0070C0"/>
                                <w:sz w:val="14"/>
                                <w:szCs w:val="14"/>
                              </w:rPr>
                            </w:pPr>
                            <w:r w:rsidRPr="00EF7148">
                              <w:rPr>
                                <w:color w:val="0070C0"/>
                                <w:sz w:val="14"/>
                                <w:szCs w:val="14"/>
                              </w:rPr>
                              <w:t>МУНИЦИПАЛЬНОЕ АВТОНОМНОЕ ОБЩЕОБРАЗОВАТЕЛЬНОЕ УЧРЕЖДЕНИЕ ПОЛЕВСКОГО ГОРОДСКОГО ОКРУГА "СРЕДНЯЯ ОБЩЕОБРАЗОВАТЕЛЬНАЯ ШКОЛА № 8"</w:t>
                            </w:r>
                          </w:p>
                        </w:tc>
                        <w:tc>
                          <w:tcPr>
                            <w:tcW w:w="4082" w:type="dxa"/>
                            <w:tcBorders>
                              <w:bottom w:val="single" w:sz="8" w:space="0" w:color="0070C0"/>
                            </w:tcBorders>
                          </w:tcPr>
                          <w:p w:rsidR="00304F44" w:rsidRPr="005E3F78" w:rsidRDefault="00304F44" w:rsidP="00304F44">
                            <w:pPr>
                              <w:rPr>
                                <w:color w:val="0070C0"/>
                                <w:sz w:val="14"/>
                                <w:szCs w:val="14"/>
                              </w:rPr>
                            </w:pPr>
                            <w:r w:rsidRPr="005E3F78">
                              <w:rPr>
                                <w:color w:val="0070C0"/>
                                <w:sz w:val="14"/>
                                <w:szCs w:val="14"/>
                              </w:rPr>
                              <w:t>Петрова Оксана Сергеевна</w:t>
                            </w:r>
                            <w:r w:rsidRPr="005E3F78">
                              <w:rPr>
                                <w:color w:val="0070C0"/>
                                <w:sz w:val="14"/>
                                <w:szCs w:val="14"/>
                              </w:rPr>
                              <w:br/>
                            </w:r>
                            <w:r w:rsidRPr="00EF7148">
                              <w:rPr>
                                <w:color w:val="0070C0"/>
                                <w:sz w:val="14"/>
                                <w:szCs w:val="14"/>
                              </w:rPr>
                              <w:t>Сер</w:t>
                            </w:r>
                            <w:r w:rsidRPr="005E3F78">
                              <w:rPr>
                                <w:color w:val="0070C0"/>
                                <w:sz w:val="14"/>
                                <w:szCs w:val="14"/>
                              </w:rPr>
                              <w:t>.</w:t>
                            </w:r>
                            <w:r w:rsidRPr="00EF7148">
                              <w:rPr>
                                <w:color w:val="0070C0"/>
                                <w:sz w:val="14"/>
                                <w:szCs w:val="14"/>
                              </w:rPr>
                              <w:t>номер</w:t>
                            </w:r>
                            <w:r w:rsidRPr="005E3F78">
                              <w:rPr>
                                <w:color w:val="0070C0"/>
                                <w:sz w:val="14"/>
                                <w:szCs w:val="14"/>
                              </w:rPr>
                              <w:t>: 00</w:t>
                            </w:r>
                            <w:r w:rsidRPr="00EF7148">
                              <w:rPr>
                                <w:color w:val="0070C0"/>
                                <w:sz w:val="14"/>
                                <w:szCs w:val="14"/>
                                <w:lang w:val="en-US"/>
                              </w:rPr>
                              <w:t>fb</w:t>
                            </w:r>
                            <w:r w:rsidRPr="005E3F78">
                              <w:rPr>
                                <w:color w:val="0070C0"/>
                                <w:sz w:val="14"/>
                                <w:szCs w:val="14"/>
                              </w:rPr>
                              <w:t>8898</w:t>
                            </w:r>
                            <w:r w:rsidRPr="00EF7148">
                              <w:rPr>
                                <w:color w:val="0070C0"/>
                                <w:sz w:val="14"/>
                                <w:szCs w:val="14"/>
                                <w:lang w:val="en-US"/>
                              </w:rPr>
                              <w:t>c</w:t>
                            </w:r>
                            <w:r w:rsidRPr="005E3F78">
                              <w:rPr>
                                <w:color w:val="0070C0"/>
                                <w:sz w:val="14"/>
                                <w:szCs w:val="14"/>
                              </w:rPr>
                              <w:t>848415</w:t>
                            </w:r>
                            <w:r w:rsidRPr="00EF7148">
                              <w:rPr>
                                <w:color w:val="0070C0"/>
                                <w:sz w:val="14"/>
                                <w:szCs w:val="14"/>
                                <w:lang w:val="en-US"/>
                              </w:rPr>
                              <w:t>f</w:t>
                            </w:r>
                            <w:r w:rsidRPr="005E3F78">
                              <w:rPr>
                                <w:color w:val="0070C0"/>
                                <w:sz w:val="14"/>
                                <w:szCs w:val="14"/>
                              </w:rPr>
                              <w:t>9</w:t>
                            </w:r>
                            <w:r w:rsidRPr="00EF7148">
                              <w:rPr>
                                <w:color w:val="0070C0"/>
                                <w:sz w:val="14"/>
                                <w:szCs w:val="14"/>
                                <w:lang w:val="en-US"/>
                              </w:rPr>
                              <w:t>e</w:t>
                            </w:r>
                            <w:r w:rsidRPr="005E3F78">
                              <w:rPr>
                                <w:color w:val="0070C0"/>
                                <w:sz w:val="14"/>
                                <w:szCs w:val="14"/>
                              </w:rPr>
                              <w:t>1</w:t>
                            </w:r>
                            <w:r w:rsidRPr="00EF7148">
                              <w:rPr>
                                <w:color w:val="0070C0"/>
                                <w:sz w:val="14"/>
                                <w:szCs w:val="14"/>
                                <w:lang w:val="en-US"/>
                              </w:rPr>
                              <w:t>d</w:t>
                            </w:r>
                            <w:r w:rsidRPr="005E3F78">
                              <w:rPr>
                                <w:color w:val="0070C0"/>
                                <w:sz w:val="14"/>
                                <w:szCs w:val="14"/>
                              </w:rPr>
                              <w:t>1</w:t>
                            </w:r>
                            <w:r w:rsidRPr="00EF7148">
                              <w:rPr>
                                <w:color w:val="0070C0"/>
                                <w:sz w:val="14"/>
                                <w:szCs w:val="14"/>
                                <w:lang w:val="en-US"/>
                              </w:rPr>
                              <w:t>acd</w:t>
                            </w:r>
                            <w:r w:rsidRPr="005E3F78">
                              <w:rPr>
                                <w:color w:val="0070C0"/>
                                <w:sz w:val="14"/>
                                <w:szCs w:val="14"/>
                              </w:rPr>
                              <w:t>6</w:t>
                            </w:r>
                            <w:r w:rsidRPr="00EF7148">
                              <w:rPr>
                                <w:color w:val="0070C0"/>
                                <w:sz w:val="14"/>
                                <w:szCs w:val="14"/>
                                <w:lang w:val="en-US"/>
                              </w:rPr>
                              <w:t>e</w:t>
                            </w:r>
                            <w:r w:rsidRPr="005E3F78">
                              <w:rPr>
                                <w:color w:val="0070C0"/>
                                <w:sz w:val="14"/>
                                <w:szCs w:val="14"/>
                              </w:rPr>
                              <w:t>8</w:t>
                            </w:r>
                            <w:r w:rsidRPr="00EF7148">
                              <w:rPr>
                                <w:color w:val="0070C0"/>
                                <w:sz w:val="14"/>
                                <w:szCs w:val="14"/>
                                <w:lang w:val="en-US"/>
                              </w:rPr>
                              <w:t>c</w:t>
                            </w:r>
                            <w:r w:rsidRPr="005E3F78">
                              <w:rPr>
                                <w:color w:val="0070C0"/>
                                <w:sz w:val="14"/>
                                <w:szCs w:val="14"/>
                              </w:rPr>
                              <w:t>8</w:t>
                            </w:r>
                            <w:r w:rsidRPr="00EF7148">
                              <w:rPr>
                                <w:color w:val="0070C0"/>
                                <w:sz w:val="14"/>
                                <w:szCs w:val="14"/>
                                <w:lang w:val="en-US"/>
                              </w:rPr>
                              <w:t>a</w:t>
                            </w:r>
                            <w:r w:rsidRPr="005E3F78">
                              <w:rPr>
                                <w:color w:val="0070C0"/>
                                <w:sz w:val="14"/>
                                <w:szCs w:val="14"/>
                              </w:rPr>
                              <w:t>1327</w:t>
                            </w:r>
                          </w:p>
                        </w:tc>
                        <w:tc>
                          <w:tcPr>
                            <w:tcW w:w="2126" w:type="dxa"/>
                            <w:tcBorders>
                              <w:bottom w:val="single" w:sz="8" w:space="0" w:color="0070C0"/>
                            </w:tcBorders>
                          </w:tcPr>
                          <w:p w:rsidR="00304F44" w:rsidRPr="00EF7148" w:rsidRDefault="00304F44" w:rsidP="00304F44">
                            <w:pPr>
                              <w:rPr>
                                <w:color w:val="0070C0"/>
                                <w:sz w:val="14"/>
                                <w:szCs w:val="14"/>
                                <w:lang w:val="en-US"/>
                              </w:rPr>
                            </w:pPr>
                            <w:r w:rsidRPr="00EF7148">
                              <w:rPr>
                                <w:color w:val="0070C0"/>
                                <w:sz w:val="14"/>
                                <w:szCs w:val="14"/>
                              </w:rPr>
                              <w:t>07.07.2023 06:16:25 (MSK)</w:t>
                            </w:r>
                          </w:p>
                        </w:tc>
                        <w:tc>
                          <w:tcPr>
                            <w:tcW w:w="2126" w:type="dxa"/>
                            <w:tcBorders>
                              <w:bottom w:val="single" w:sz="8" w:space="0" w:color="0070C0"/>
                            </w:tcBorders>
                          </w:tcPr>
                          <w:p w:rsidR="00304F44" w:rsidRPr="00EF7148" w:rsidRDefault="00304F44" w:rsidP="00304F44">
                            <w:pPr>
                              <w:rPr>
                                <w:color w:val="0070C0"/>
                                <w:sz w:val="14"/>
                                <w:szCs w:val="14"/>
                                <w:lang w:val="en-US"/>
                              </w:rPr>
                            </w:pPr>
                            <w:r w:rsidRPr="00EF7148">
                              <w:rPr>
                                <w:color w:val="0070C0"/>
                                <w:sz w:val="14"/>
                                <w:szCs w:val="14"/>
                              </w:rPr>
                              <w:t>32312460106-01-1</w:t>
                            </w:r>
                          </w:p>
                        </w:tc>
                      </w:tr>
                      <w:tr w:rsidR="00304F44" w:rsidRPr="00EF7148" w:rsidTr="00304F44">
                        <w:trPr>
                          <w:jc w:val="center"/>
                        </w:trPr>
                        <w:tc>
                          <w:tcPr>
                            <w:tcW w:w="1839" w:type="dxa"/>
                            <w:tcBorders>
                              <w:top w:val="single" w:sz="8" w:space="0" w:color="0070C0"/>
                            </w:tcBorders>
                          </w:tcPr>
                          <w:p w:rsidR="00304F44" w:rsidRPr="00EF7148" w:rsidRDefault="00304F44" w:rsidP="00304F44">
                            <w:pPr>
                              <w:rPr>
                                <w:color w:val="0070C0"/>
                                <w:sz w:val="14"/>
                                <w:szCs w:val="14"/>
                              </w:rPr>
                            </w:pPr>
                            <w:r w:rsidRPr="00EF7148">
                              <w:rPr>
                                <w:color w:val="0070C0"/>
                                <w:sz w:val="14"/>
                                <w:szCs w:val="14"/>
                              </w:rPr>
                              <w:br/>
                              <w:t>ООО "КОМБИНАТ ОБЩЕСТВЕННОГО ПИТАНИЯ"</w:t>
                            </w:r>
                          </w:p>
                        </w:tc>
                        <w:tc>
                          <w:tcPr>
                            <w:tcW w:w="4082" w:type="dxa"/>
                            <w:tcBorders>
                              <w:top w:val="single" w:sz="8" w:space="0" w:color="0070C0"/>
                            </w:tcBorders>
                          </w:tcPr>
                          <w:p w:rsidR="00304F44" w:rsidRPr="005E3F78" w:rsidRDefault="00304F44" w:rsidP="00304F44">
                            <w:pPr>
                              <w:rPr>
                                <w:color w:val="0070C0"/>
                                <w:sz w:val="14"/>
                                <w:szCs w:val="14"/>
                              </w:rPr>
                            </w:pPr>
                            <w:r w:rsidRPr="005E3F78">
                              <w:rPr>
                                <w:color w:val="0070C0"/>
                                <w:sz w:val="14"/>
                                <w:szCs w:val="14"/>
                              </w:rPr>
                              <w:br/>
                              <w:t>Белоусова Анастасия Александровна</w:t>
                            </w:r>
                            <w:r w:rsidRPr="005E3F78">
                              <w:rPr>
                                <w:color w:val="0070C0"/>
                                <w:sz w:val="14"/>
                                <w:szCs w:val="14"/>
                              </w:rPr>
                              <w:br/>
                            </w:r>
                            <w:r w:rsidRPr="00EF7148">
                              <w:rPr>
                                <w:color w:val="0070C0"/>
                                <w:sz w:val="14"/>
                                <w:szCs w:val="14"/>
                              </w:rPr>
                              <w:t>Сер</w:t>
                            </w:r>
                            <w:r w:rsidRPr="005E3F78">
                              <w:rPr>
                                <w:color w:val="0070C0"/>
                                <w:sz w:val="14"/>
                                <w:szCs w:val="14"/>
                              </w:rPr>
                              <w:t>.</w:t>
                            </w:r>
                            <w:r w:rsidRPr="00EF7148">
                              <w:rPr>
                                <w:color w:val="0070C0"/>
                                <w:sz w:val="14"/>
                                <w:szCs w:val="14"/>
                              </w:rPr>
                              <w:t>номер</w:t>
                            </w:r>
                            <w:r w:rsidRPr="005E3F78">
                              <w:rPr>
                                <w:color w:val="0070C0"/>
                                <w:sz w:val="14"/>
                                <w:szCs w:val="14"/>
                              </w:rPr>
                              <w:t>: 5</w:t>
                            </w:r>
                            <w:r w:rsidRPr="00EF7148">
                              <w:rPr>
                                <w:color w:val="0070C0"/>
                                <w:sz w:val="14"/>
                                <w:szCs w:val="14"/>
                                <w:lang w:val="en-US"/>
                              </w:rPr>
                              <w:t>c</w:t>
                            </w:r>
                            <w:r w:rsidRPr="005E3F78">
                              <w:rPr>
                                <w:color w:val="0070C0"/>
                                <w:sz w:val="14"/>
                                <w:szCs w:val="14"/>
                              </w:rPr>
                              <w:t>4838930001000470</w:t>
                            </w:r>
                            <w:r w:rsidRPr="00EF7148">
                              <w:rPr>
                                <w:color w:val="0070C0"/>
                                <w:sz w:val="14"/>
                                <w:szCs w:val="14"/>
                                <w:lang w:val="en-US"/>
                              </w:rPr>
                              <w:t>f</w:t>
                            </w:r>
                            <w:r w:rsidRPr="005E3F78">
                              <w:rPr>
                                <w:color w:val="0070C0"/>
                                <w:sz w:val="14"/>
                                <w:szCs w:val="14"/>
                              </w:rPr>
                              <w:t>9</w:t>
                            </w:r>
                          </w:p>
                        </w:tc>
                        <w:tc>
                          <w:tcPr>
                            <w:tcW w:w="2126" w:type="dxa"/>
                            <w:tcBorders>
                              <w:top w:val="single" w:sz="8" w:space="0" w:color="0070C0"/>
                            </w:tcBorders>
                          </w:tcPr>
                          <w:p w:rsidR="00304F44" w:rsidRPr="00EF7148" w:rsidRDefault="00304F44" w:rsidP="00304F44">
                            <w:pPr>
                              <w:rPr>
                                <w:color w:val="0070C0"/>
                                <w:sz w:val="14"/>
                                <w:szCs w:val="14"/>
                              </w:rPr>
                            </w:pPr>
                            <w:r w:rsidRPr="005E3F78">
                              <w:rPr>
                                <w:color w:val="0070C0"/>
                                <w:sz w:val="14"/>
                                <w:szCs w:val="14"/>
                              </w:rPr>
                              <w:br/>
                            </w:r>
                            <w:r w:rsidRPr="00EF7148">
                              <w:rPr>
                                <w:color w:val="0070C0"/>
                                <w:sz w:val="14"/>
                                <w:szCs w:val="14"/>
                              </w:rPr>
                              <w:t>27.06.2023 13:25:48 (MSK)</w:t>
                            </w:r>
                          </w:p>
                        </w:tc>
                        <w:tc>
                          <w:tcPr>
                            <w:tcW w:w="2126" w:type="dxa"/>
                            <w:tcBorders>
                              <w:top w:val="single" w:sz="8" w:space="0" w:color="0070C0"/>
                            </w:tcBorders>
                          </w:tcPr>
                          <w:p w:rsidR="00304F44" w:rsidRPr="00EF7148" w:rsidRDefault="00304F44" w:rsidP="00304F44">
                            <w:pPr>
                              <w:rPr>
                                <w:color w:val="0070C0"/>
                                <w:sz w:val="14"/>
                                <w:szCs w:val="14"/>
                              </w:rPr>
                            </w:pPr>
                            <w:r w:rsidRPr="00EF7148">
                              <w:rPr>
                                <w:color w:val="0070C0"/>
                                <w:sz w:val="14"/>
                                <w:szCs w:val="14"/>
                                <w:lang w:val="en-US"/>
                              </w:rPr>
                              <w:br/>
                            </w:r>
                            <w:r w:rsidRPr="00EF7148">
                              <w:rPr>
                                <w:color w:val="0070C0"/>
                                <w:sz w:val="14"/>
                                <w:szCs w:val="14"/>
                              </w:rPr>
                              <w:t xml:space="preserve"> </w:t>
                            </w:r>
                          </w:p>
                        </w:tc>
                      </w:tr>
                    </w:tbl>
                    <w:p w:rsidR="00304F44" w:rsidRPr="0098702E" w:rsidRDefault="00304F44" w:rsidP="00304F44">
                      <w:pPr>
                        <w:rPr>
                          <w:sz w:val="16"/>
                          <w:szCs w:val="16"/>
                          <w:lang w:val="en-US"/>
                        </w:rPr>
                      </w:pPr>
                    </w:p>
                  </w:txbxContent>
                </v:textbox>
                <w10:wrap anchorx="margin"/>
              </v:shape>
            </w:pict>
          </mc:Fallback>
        </mc:AlternateContent>
      </w:r>
    </w:p>
    <w:p w:rsidR="00C810C9" w:rsidRPr="00AD4E77" w:rsidRDefault="00C810C9" w:rsidP="00C810C9"/>
    <w:p w:rsidR="00C810C9" w:rsidRPr="00C8771F" w:rsidRDefault="00C810C9" w:rsidP="00C8771F">
      <w:pPr>
        <w:spacing w:after="0"/>
        <w:jc w:val="center"/>
        <w:rPr>
          <w:b/>
          <w:sz w:val="24"/>
          <w:szCs w:val="24"/>
        </w:rPr>
      </w:pPr>
      <w:r w:rsidRPr="00C8771F">
        <w:rPr>
          <w:b/>
          <w:sz w:val="24"/>
          <w:szCs w:val="24"/>
        </w:rPr>
        <w:t>Договор на оказание услуг школьного питания</w:t>
      </w:r>
    </w:p>
    <w:p w:rsidR="00C810C9" w:rsidRPr="00C8771F" w:rsidRDefault="00C810C9" w:rsidP="00C8771F">
      <w:pPr>
        <w:spacing w:after="0"/>
        <w:jc w:val="center"/>
        <w:rPr>
          <w:b/>
          <w:sz w:val="24"/>
          <w:szCs w:val="24"/>
        </w:rPr>
      </w:pPr>
      <w:r w:rsidRPr="00C8771F">
        <w:rPr>
          <w:b/>
          <w:sz w:val="24"/>
          <w:szCs w:val="24"/>
        </w:rPr>
        <w:t>№ 32312460106</w:t>
      </w:r>
    </w:p>
    <w:p w:rsidR="00C810C9" w:rsidRDefault="00C810C9" w:rsidP="00C810C9"/>
    <w:p w:rsidR="008F6A50" w:rsidRPr="00AD4E77" w:rsidRDefault="008F6A50" w:rsidP="00C810C9"/>
    <w:p w:rsidR="00C810C9" w:rsidRPr="00AD4E77" w:rsidRDefault="00C810C9" w:rsidP="00C810C9">
      <w:r w:rsidRPr="00AD4E77">
        <w:t>г. Полевской</w:t>
      </w:r>
      <w:r w:rsidRPr="00AD4E77">
        <w:tab/>
      </w:r>
      <w:r w:rsidRPr="00AD4E77">
        <w:tab/>
      </w:r>
      <w:r w:rsidRPr="00AD4E77">
        <w:tab/>
      </w:r>
      <w:r w:rsidRPr="00AD4E77">
        <w:tab/>
      </w:r>
      <w:r w:rsidRPr="00AD4E77">
        <w:tab/>
        <w:t xml:space="preserve">           </w:t>
      </w:r>
      <w:r w:rsidRPr="00AD4E77">
        <w:tab/>
      </w:r>
      <w:r w:rsidRPr="00AD4E77">
        <w:tab/>
        <w:t xml:space="preserve">                </w:t>
      </w:r>
      <w:r w:rsidRPr="00AD4E77">
        <w:tab/>
        <w:t xml:space="preserve"> </w:t>
      </w:r>
      <w:proofErr w:type="gramStart"/>
      <w:r w:rsidRPr="00AD4E77">
        <w:t xml:space="preserve">   «</w:t>
      </w:r>
      <w:proofErr w:type="gramEnd"/>
      <w:r w:rsidRPr="00AD4E77">
        <w:t>___»__________2023 г.</w:t>
      </w:r>
    </w:p>
    <w:p w:rsidR="00C810C9" w:rsidRPr="00AD4E77" w:rsidRDefault="00C810C9" w:rsidP="00C810C9"/>
    <w:p w:rsidR="00C810C9" w:rsidRPr="00AD4E77" w:rsidRDefault="00C810C9" w:rsidP="00C810C9">
      <w:r w:rsidRPr="00AD4E77">
        <w:t>Муниципальное автономное общеобразовательное учреждение Полевского городского округа «Средняя общеобразовательная школа № 8», именуемое в дальнейшем «Заказчик», в лице директора Петровой Оксаны Сергеевны, действующего на основании устава, с одной стороны, и</w:t>
      </w:r>
      <w:r w:rsidR="00F9323E">
        <w:t xml:space="preserve"> </w:t>
      </w:r>
      <w:r w:rsidR="00F9323E" w:rsidRPr="00F9323E">
        <w:rPr>
          <w:rFonts w:ascii="Liberation Serif" w:hAnsi="Liberation Serif" w:cs="Liberation Serif"/>
        </w:rPr>
        <w:t xml:space="preserve">Общество с ограниченной ответственностью </w:t>
      </w:r>
      <w:r w:rsidR="00F9323E" w:rsidRPr="00F9323E">
        <w:rPr>
          <w:rFonts w:ascii="Liberation Serif" w:hAnsi="Liberation Serif" w:cs="Liberation Serif" w:hint="eastAsia"/>
        </w:rPr>
        <w:t>«</w:t>
      </w:r>
      <w:r w:rsidR="00F9323E" w:rsidRPr="00F9323E">
        <w:rPr>
          <w:rFonts w:ascii="Liberation Serif" w:hAnsi="Liberation Serif" w:cs="Liberation Serif"/>
        </w:rPr>
        <w:t>Комбинат общественного питания</w:t>
      </w:r>
      <w:r w:rsidR="00F9323E" w:rsidRPr="00F9323E">
        <w:rPr>
          <w:rFonts w:ascii="Liberation Serif" w:hAnsi="Liberation Serif" w:cs="Liberation Serif" w:hint="eastAsia"/>
        </w:rPr>
        <w:t>»</w:t>
      </w:r>
      <w:r w:rsidR="00F9323E">
        <w:t>, именуемое</w:t>
      </w:r>
      <w:r w:rsidRPr="00AD4E77">
        <w:t xml:space="preserve"> в дальнейшем «Исполнитель», в лице</w:t>
      </w:r>
      <w:r w:rsidR="00F9323E" w:rsidRPr="00F9323E">
        <w:rPr>
          <w:rFonts w:ascii="Liberation Serif" w:hAnsi="Liberation Serif" w:cs="Liberation Serif"/>
          <w:sz w:val="20"/>
          <w:szCs w:val="20"/>
        </w:rPr>
        <w:t xml:space="preserve"> </w:t>
      </w:r>
      <w:r w:rsidR="00F9323E" w:rsidRPr="00F9323E">
        <w:rPr>
          <w:rFonts w:ascii="Liberation Serif" w:hAnsi="Liberation Serif" w:cs="Liberation Serif"/>
        </w:rPr>
        <w:t>директора Козыревой Оксаны Юрьевны</w:t>
      </w:r>
      <w:r w:rsidR="00F9323E">
        <w:t xml:space="preserve"> </w:t>
      </w:r>
      <w:r w:rsidRPr="00AD4E77">
        <w:t xml:space="preserve">, действующего на основании </w:t>
      </w:r>
      <w:r w:rsidR="00F9323E">
        <w:t>устава</w:t>
      </w:r>
      <w:r w:rsidRPr="00AD4E77">
        <w:t xml:space="preserve">, вместе именуемые – «Стороны», в соответствии с законодательством Российской Федерации иными нормативными правовыми актами о контрактной системе в сфере закупок и по результатам проведения конкурса в электронной форме, участниками которого могут быть только субъекты малого и среднего предпринимательства на оказание услуг  школьного питания в период с 01 сентября 2023 года  по 31 мая 2025 года на </w:t>
      </w:r>
      <w:r w:rsidRPr="00901CB9">
        <w:t xml:space="preserve">основании протокола </w:t>
      </w:r>
      <w:r w:rsidR="00901CB9" w:rsidRPr="00901CB9">
        <w:t xml:space="preserve">подведения итогов </w:t>
      </w:r>
      <w:r w:rsidRPr="00901CB9">
        <w:t xml:space="preserve">от </w:t>
      </w:r>
      <w:r w:rsidR="00901CB9" w:rsidRPr="00901CB9">
        <w:t>26 июня 2023 г. №  32312460106</w:t>
      </w:r>
      <w:r w:rsidRPr="00901CB9">
        <w:t>, Федерального закона от 1</w:t>
      </w:r>
      <w:r w:rsidRPr="00AD4E77">
        <w:t>8 июля 2011 года № 223-ФЗ «О закупках товаров, работ, услуг отдельными вида</w:t>
      </w:r>
      <w:r w:rsidR="004B57D5">
        <w:t>ми юридических лиц» и Положения</w:t>
      </w:r>
      <w:r w:rsidRPr="00AD4E77">
        <w:t xml:space="preserve"> о закупке товаров, работ, услуг для нужд МАОУ ПГО «Средняя общеобразовательная школа № 8»  заключили настоящий договор, именуемый в дальнейшем «Договор», о нижеследующем:</w:t>
      </w:r>
    </w:p>
    <w:p w:rsidR="00C810C9" w:rsidRPr="00AD4E77" w:rsidRDefault="00C810C9" w:rsidP="00C810C9"/>
    <w:p w:rsidR="00C810C9" w:rsidRPr="00AD4E77" w:rsidRDefault="00F73312" w:rsidP="00C8771F">
      <w:pPr>
        <w:jc w:val="center"/>
      </w:pPr>
      <w:r>
        <w:t xml:space="preserve">1. </w:t>
      </w:r>
      <w:r w:rsidR="00C810C9" w:rsidRPr="00AD4E77">
        <w:t>Предмет Договора</w:t>
      </w:r>
    </w:p>
    <w:p w:rsidR="00C810C9" w:rsidRPr="00AD4E77" w:rsidRDefault="00C810C9" w:rsidP="00C810C9">
      <w:r w:rsidRPr="00AD4E77">
        <w:t xml:space="preserve">1.1. Исполнитель обязуется по Заданию Заказчика (приложение № 1) оказывать услуги школьного питания (далее - услуги) согласно примерному меню, сборникам рецептур и картотек технологических карт на готовые блюда разработанных Исполнителем (приложение № 3), в соответствии с ГОСТ, ТУ, Техническими регламентами Таможенного союза с национальными стандартами Российской Федерации, межгосударственными стандартами, требованиями СанПиН, и иными требованиями действующего законодательства Российской Федерации, а Заказчик обязуется принять и оплатить эти услуги. </w:t>
      </w:r>
    </w:p>
    <w:p w:rsidR="00C810C9" w:rsidRPr="00AD4E77" w:rsidRDefault="00C810C9" w:rsidP="00C810C9">
      <w:r w:rsidRPr="00AD4E77">
        <w:t>1.2. Объем и содержание услуг определяется Заданием Заказчика (приложение № 1), расчетом стоимости услуг (приложение № 2).</w:t>
      </w:r>
    </w:p>
    <w:p w:rsidR="00C810C9" w:rsidRPr="00AD4E77" w:rsidRDefault="00C810C9" w:rsidP="00C810C9">
      <w:r w:rsidRPr="00AD4E77">
        <w:t>1.3. Услуга оказывается в соответствии с годовым календарным графиком учебного года, в учебные дни в соответствии с учебным планом и графиком работы учреждения, (кроме выходных и каникулярных дней, а также в связи с карантином).</w:t>
      </w:r>
    </w:p>
    <w:p w:rsidR="00C810C9" w:rsidRPr="00AD4E77" w:rsidRDefault="00C810C9" w:rsidP="00C810C9"/>
    <w:p w:rsidR="00C810C9" w:rsidRPr="00AD4E77" w:rsidRDefault="00C810C9" w:rsidP="00F73312">
      <w:pPr>
        <w:jc w:val="center"/>
      </w:pPr>
      <w:r w:rsidRPr="00AD4E77">
        <w:t>2. Цена Договора и порядок расчетов</w:t>
      </w:r>
    </w:p>
    <w:p w:rsidR="00C810C9" w:rsidRPr="00AD4E77" w:rsidRDefault="00C810C9" w:rsidP="00C810C9">
      <w:r w:rsidRPr="00AD4E77">
        <w:t xml:space="preserve">2.1. Цена договора (цена работ) составляет: </w:t>
      </w:r>
      <w:r w:rsidR="00F73312">
        <w:t>35 620 264</w:t>
      </w:r>
      <w:r w:rsidR="00F73312" w:rsidRPr="00AD4E77">
        <w:t xml:space="preserve"> </w:t>
      </w:r>
      <w:r w:rsidR="00F73312">
        <w:t>(Тридцать пять миллионов шестьсот двадцать тысяч двести шестьдесят четыре) рубля</w:t>
      </w:r>
      <w:r w:rsidRPr="00AD4E77">
        <w:t xml:space="preserve"> </w:t>
      </w:r>
      <w:r w:rsidR="00F73312">
        <w:t>00</w:t>
      </w:r>
      <w:r w:rsidRPr="00AD4E77">
        <w:t xml:space="preserve"> копеек, в том числе налог на добавленную стоимость (далее - НДС) по налоговой ставке ___ (__) процентов,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C810C9" w:rsidRPr="00AD4E77" w:rsidRDefault="00C810C9" w:rsidP="00C810C9">
      <w:r w:rsidRPr="00AD4E77">
        <w:t xml:space="preserve">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w:t>
      </w:r>
      <w:hyperlink r:id="rId7" w:anchor="/document/10900200/entry/1" w:history="1">
        <w:r w:rsidRPr="00AD4E77">
          <w:t>законодательством</w:t>
        </w:r>
      </w:hyperlink>
      <w:r w:rsidRPr="00AD4E77">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810C9" w:rsidRPr="00AD4E77" w:rsidRDefault="00C810C9" w:rsidP="00C810C9">
      <w:r w:rsidRPr="00AD4E77">
        <w:lastRenderedPageBreak/>
        <w:t>Цена оказываемых услуг указана с учетом всех расходов на организацию питания, включая цену продуктов питания, поставку, транспортные расходы по доставке, стоимость всех необходимых погрузочно-разгрузочных работ и иные расходы, а также уплату налогов, сборов, таможенных пошлин, страхования и других обязательных платежей, установленных законодательством Российской Федерации. Цена Договора является твердой и не может изменяться в ходе его исполнения, за исключением случаев, предусмотренных п. 2.5, п. 2.6. Договора.</w:t>
      </w:r>
    </w:p>
    <w:p w:rsidR="00C810C9" w:rsidRPr="00AD4E77" w:rsidRDefault="00C810C9" w:rsidP="00C810C9">
      <w:r w:rsidRPr="00AD4E77">
        <w:t>2.2. Источник финансирования: за счет средств бюджета Полевского городского округа</w:t>
      </w:r>
    </w:p>
    <w:p w:rsidR="00C810C9" w:rsidRPr="00AD4E77" w:rsidRDefault="00C810C9" w:rsidP="00C810C9">
      <w:r w:rsidRPr="00AD4E77">
        <w:t>2.3. Оплата по Договору осуществляется по безналичному расчету - путем перечисления Заказчиком денежных средств на банковский счет Исполнителя, указанный в Договоре, в следующем порядке:</w:t>
      </w:r>
    </w:p>
    <w:p w:rsidR="00C810C9" w:rsidRPr="00AD4E77" w:rsidRDefault="00C810C9" w:rsidP="00C810C9">
      <w:r w:rsidRPr="00AD4E77">
        <w:t>- Исполнитель раз в месяц не позднее 10-го числа месяца, следующего за отчетным, выставляет Заказчику счет, счет-фактуру (при наличии) с указанием реквизитов Договора (номер и дата) и предоставляет Акт сдачи-приемки оказанных услуг в соответствие с разделом 7 Договора.</w:t>
      </w:r>
    </w:p>
    <w:p w:rsidR="00C810C9" w:rsidRPr="00AD4E77" w:rsidRDefault="00C810C9" w:rsidP="00C810C9">
      <w:r w:rsidRPr="00AD4E77">
        <w:t>- расчет по факту оказания услуг осуществляется исходя из объема фактически оказанных услуг, осуществленного в отчетном периоде в течение 7 (семи) рабочих дней с даты подписания Заказчиком Акта сдачи-приемки оказанных услуг на основании счета, счета-фактуры (при наличии).</w:t>
      </w:r>
    </w:p>
    <w:p w:rsidR="00C810C9" w:rsidRPr="00AD4E77" w:rsidRDefault="00C810C9" w:rsidP="00C810C9">
      <w:r w:rsidRPr="00AD4E77">
        <w:t>2.4. Датой (днем) оплаты Договора Стороны считают дату (день) списания денежных средств с лицевого счета Заказчика.</w:t>
      </w:r>
    </w:p>
    <w:p w:rsidR="00C810C9" w:rsidRPr="00AD4E77" w:rsidRDefault="00C810C9" w:rsidP="00C810C9">
      <w:r w:rsidRPr="00AD4E77">
        <w:t>2.5. Цена Договора может быть снижена по соглашению Сторон без изменения предусмотренных Договором объема услуг и иных условий исполнения Договора.</w:t>
      </w:r>
    </w:p>
    <w:p w:rsidR="00C810C9" w:rsidRPr="00AD4E77" w:rsidRDefault="00C810C9" w:rsidP="00C810C9">
      <w:r w:rsidRPr="00AD4E77">
        <w:t>2.6. Цена Договора может быть изменена, если по предложению Заказчика увеличивается предусмотренный Договором объем услуги не более чем на десять процентов или уменьшается предусмотренный Договором объем оказываемой услуги не более чем на десять процентов. При этом изменение цены Договора осуществляется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услуги Стороны Договора обязаны уменьшить цену Договора, исходя из цены единицы услуги.</w:t>
      </w:r>
    </w:p>
    <w:p w:rsidR="00C810C9" w:rsidRPr="00AD4E77" w:rsidRDefault="00C810C9" w:rsidP="00C810C9">
      <w:r w:rsidRPr="00AD4E77">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услуги, предусмотренных Договором.</w:t>
      </w:r>
    </w:p>
    <w:p w:rsidR="00C810C9" w:rsidRPr="00AD4E77" w:rsidRDefault="00C810C9" w:rsidP="00C810C9">
      <w:r w:rsidRPr="00AD4E77">
        <w:t>2.7. В течение 10 (десяти) дней с даты оплаты Заказчиком Услуг, Исполнитель представляет Заказчику Акт сверки взаимных расчетов (два экземпляра). Заказчик должен подписать, заверить печатью (при наличии) и возвратить один экземпляр Акта сверки взаимных расчетов Исполнителю или предоставить мотивированные возражения по поводу достоверности содержащейся в нем информации в течение 5 (пяти)дней с даты его получения.</w:t>
      </w:r>
    </w:p>
    <w:p w:rsidR="00C810C9" w:rsidRPr="00AD4E77" w:rsidRDefault="00C810C9" w:rsidP="00C810C9">
      <w:r w:rsidRPr="00AD4E77">
        <w:t>2.8. В случае возникновения задолженности у какой-либо из Сторон по Договору, данная Сторона обязуется перечислить сумму задолженности другой Стороне в течение 30 (тридцати) дней с даты подписания Акта сверки взаимных расчетов обеими Сторонами.</w:t>
      </w:r>
    </w:p>
    <w:p w:rsidR="00C810C9" w:rsidRPr="00AD4E77" w:rsidRDefault="00C810C9" w:rsidP="00C810C9"/>
    <w:p w:rsidR="00C810C9" w:rsidRPr="00AD4E77" w:rsidRDefault="00C810C9" w:rsidP="00F73312">
      <w:pPr>
        <w:jc w:val="center"/>
      </w:pPr>
      <w:r w:rsidRPr="00AD4E77">
        <w:t>3. Сроки и место оказания услуг</w:t>
      </w:r>
    </w:p>
    <w:p w:rsidR="00C810C9" w:rsidRPr="00AD4E77" w:rsidRDefault="00C810C9" w:rsidP="00C810C9">
      <w:r w:rsidRPr="00AD4E77">
        <w:t xml:space="preserve">3.1. Оказание услуг с 01 сентября 2023 г. по «31» мая 2025 г. </w:t>
      </w:r>
    </w:p>
    <w:p w:rsidR="00C810C9" w:rsidRPr="00AD4E77" w:rsidRDefault="00C810C9" w:rsidP="00C810C9">
      <w:r w:rsidRPr="00AD4E77">
        <w:t>Услуга оказывается в соответствии с годовым календарным графиком учебного года, в учебные дни в соответствии с учебным планом и графиком работы учреждения, (кроме выходных и каникулярных дней, а также в связи с карантином).</w:t>
      </w:r>
    </w:p>
    <w:p w:rsidR="00C810C9" w:rsidRPr="00AD4E77" w:rsidRDefault="00C810C9" w:rsidP="00C810C9">
      <w:r w:rsidRPr="00AD4E77">
        <w:t>3.2. Место оказания услуг: Свердловская область, г. Полевской, ул. Челюскинцев,1, Свердловская область г. Полевской ул. К. Маркса,12.</w:t>
      </w:r>
    </w:p>
    <w:p w:rsidR="00C810C9" w:rsidRPr="00AD4E77" w:rsidRDefault="00C810C9" w:rsidP="00C810C9">
      <w:r w:rsidRPr="00AD4E77">
        <w:t>3.3. Отчетный период: ежемесячно.</w:t>
      </w:r>
    </w:p>
    <w:p w:rsidR="00C810C9" w:rsidRPr="00AD4E77" w:rsidRDefault="00C810C9" w:rsidP="00C810C9"/>
    <w:p w:rsidR="00C810C9" w:rsidRPr="00AD4E77" w:rsidRDefault="00C810C9" w:rsidP="00F73312">
      <w:pPr>
        <w:jc w:val="center"/>
      </w:pPr>
      <w:r w:rsidRPr="00AD4E77">
        <w:t>4. Права Сторон</w:t>
      </w:r>
    </w:p>
    <w:p w:rsidR="00C810C9" w:rsidRPr="00AD4E77" w:rsidRDefault="00C810C9" w:rsidP="00C810C9">
      <w:r w:rsidRPr="00AD4E77">
        <w:t>4.1. Заказчик по Договору вправе:</w:t>
      </w:r>
    </w:p>
    <w:p w:rsidR="00C810C9" w:rsidRPr="00AD4E77" w:rsidRDefault="00C810C9" w:rsidP="00C810C9">
      <w:r w:rsidRPr="00AD4E77">
        <w:t>4.1.1. Требовать от Исполнителя надлежащего исполнения принятых им обязательств, а также своевременного устранения выявленных недостатков.</w:t>
      </w:r>
    </w:p>
    <w:p w:rsidR="00C810C9" w:rsidRPr="00AD4E77" w:rsidRDefault="00C810C9" w:rsidP="00C810C9">
      <w:r w:rsidRPr="00AD4E77">
        <w:t xml:space="preserve">4.1.2. Требовать от Исполнителя предоставления надлежаще оформленных документов, подтверждающих исполнение принятых им обязательств, указанных в разделе 2 Договора, а также </w:t>
      </w:r>
      <w:r w:rsidR="00F73312">
        <w:t>перечисленных</w:t>
      </w:r>
      <w:r w:rsidRPr="00AD4E77">
        <w:t xml:space="preserve"> в Задании Заказчика (приложение № 1).</w:t>
      </w:r>
    </w:p>
    <w:p w:rsidR="00C810C9" w:rsidRPr="00AD4E77" w:rsidRDefault="00C810C9" w:rsidP="00C810C9">
      <w:r w:rsidRPr="00AD4E77">
        <w:t xml:space="preserve">4.1.3. При обнаружении недостатков оказанных услуг требовать их своевременного устранения. </w:t>
      </w:r>
    </w:p>
    <w:p w:rsidR="00C810C9" w:rsidRPr="00AD4E77" w:rsidRDefault="00C810C9" w:rsidP="00C810C9">
      <w:r w:rsidRPr="00AD4E77">
        <w:t>4.1.4. Осуществлять иные права в соответствии с действующим законодательством Российской Федерации.</w:t>
      </w:r>
    </w:p>
    <w:p w:rsidR="00C810C9" w:rsidRPr="00AD4E77" w:rsidRDefault="00C810C9" w:rsidP="00C810C9">
      <w:r w:rsidRPr="00AD4E77">
        <w:t>4.1.5.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C810C9" w:rsidRPr="00AD4E77" w:rsidRDefault="00C810C9" w:rsidP="00C810C9">
      <w:r w:rsidRPr="00AD4E77">
        <w:t xml:space="preserve">4.1.6. Направить готовую продукцию на экспертизу, в том числе лабораторные испытания, с целью проверки качества оказанных услуг. </w:t>
      </w:r>
    </w:p>
    <w:p w:rsidR="00C810C9" w:rsidRPr="00AD4E77" w:rsidRDefault="00C810C9" w:rsidP="00C810C9">
      <w:r w:rsidRPr="00AD4E77">
        <w:t>4.1.7. Не принимать оказанные услуги ненадлежащего качества.</w:t>
      </w:r>
    </w:p>
    <w:p w:rsidR="00C810C9" w:rsidRPr="00AD4E77" w:rsidRDefault="00C810C9" w:rsidP="00C810C9">
      <w:r w:rsidRPr="00AD4E77">
        <w:t>4.1.8.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rsidR="00C810C9" w:rsidRPr="00AD4E77" w:rsidRDefault="00C810C9" w:rsidP="00C810C9">
      <w:r w:rsidRPr="00AD4E77">
        <w:t>4.2. Исполнитель по Договору вправе:</w:t>
      </w:r>
    </w:p>
    <w:p w:rsidR="00C810C9" w:rsidRPr="00AD4E77" w:rsidRDefault="00C810C9" w:rsidP="00C810C9">
      <w:r w:rsidRPr="00AD4E77">
        <w:t>4.2.1. Требовать своевременной приемки надлежаще оказанных услуг.</w:t>
      </w:r>
    </w:p>
    <w:p w:rsidR="00C810C9" w:rsidRPr="00AD4E77" w:rsidRDefault="00C810C9" w:rsidP="00C810C9">
      <w:r w:rsidRPr="00AD4E77">
        <w:t xml:space="preserve">4.2.2. Требовать своевременной оплаты принятых Заказчиком услуг. </w:t>
      </w:r>
    </w:p>
    <w:p w:rsidR="00C810C9" w:rsidRPr="00AD4E77" w:rsidRDefault="00C810C9" w:rsidP="00C810C9">
      <w:r w:rsidRPr="00AD4E77">
        <w:t xml:space="preserve">4.2.3. По согласованию с Заказчиком изменять меню или состав блюд в случае временного отсутствия какого-либо продукта или появления нового (сезонные продукты), с учетом требований по взаимозаменяемости продуктов и сохранения сбалансированности и пищевой ценности рациона.  </w:t>
      </w:r>
    </w:p>
    <w:p w:rsidR="00C810C9" w:rsidRPr="00AD4E77" w:rsidRDefault="00C810C9" w:rsidP="00C810C9">
      <w:r w:rsidRPr="00AD4E77">
        <w:t>4.2.4. Осуществлять иные права в соответствии с действующим законодательством Российской Федерации.</w:t>
      </w:r>
    </w:p>
    <w:p w:rsidR="00256C07" w:rsidRDefault="00256C07" w:rsidP="00F73312">
      <w:pPr>
        <w:jc w:val="center"/>
      </w:pPr>
    </w:p>
    <w:p w:rsidR="00C810C9" w:rsidRPr="00AD4E77" w:rsidRDefault="00C810C9" w:rsidP="00F73312">
      <w:pPr>
        <w:jc w:val="center"/>
      </w:pPr>
      <w:r w:rsidRPr="00AD4E77">
        <w:t>5. Обязанности Сторон</w:t>
      </w:r>
    </w:p>
    <w:p w:rsidR="00C810C9" w:rsidRPr="00AD4E77" w:rsidRDefault="00C810C9" w:rsidP="00C810C9">
      <w:r w:rsidRPr="00AD4E77">
        <w:t xml:space="preserve">5.1. Заказчик по Договору обязан: </w:t>
      </w:r>
    </w:p>
    <w:p w:rsidR="00C810C9" w:rsidRPr="00AD4E77" w:rsidRDefault="00C810C9" w:rsidP="00C810C9">
      <w:r w:rsidRPr="00AD4E77">
        <w:t>5.1.1. Осуществлять контроль за исполнением условий Договора, в том числе сроков оказания услуг, качества оказания услуг, проверки их соответствия условиям Договора и приложений к нему.</w:t>
      </w:r>
    </w:p>
    <w:p w:rsidR="00C810C9" w:rsidRPr="00AD4E77" w:rsidRDefault="00C810C9" w:rsidP="00C810C9">
      <w:r w:rsidRPr="00AD4E77">
        <w:t xml:space="preserve">5.1.2. Осуществлять контроль за заполнением </w:t>
      </w:r>
      <w:proofErr w:type="spellStart"/>
      <w:r w:rsidRPr="00AD4E77">
        <w:t>бракеражных</w:t>
      </w:r>
      <w:proofErr w:type="spellEnd"/>
      <w:r w:rsidRPr="00AD4E77">
        <w:t xml:space="preserve"> журналов и журналов здоровья, учета температурных режимов, проведения витаминизации, наличием сопроводительных документов на пищевую продукцию в полном объеме, обеспечивающих ее </w:t>
      </w:r>
      <w:proofErr w:type="spellStart"/>
      <w:r w:rsidRPr="00AD4E77">
        <w:t>прослеживаемость</w:t>
      </w:r>
      <w:proofErr w:type="spellEnd"/>
      <w:r w:rsidRPr="00AD4E77">
        <w:t xml:space="preserve">. </w:t>
      </w:r>
    </w:p>
    <w:p w:rsidR="00C810C9" w:rsidRPr="00AD4E77" w:rsidRDefault="00C810C9" w:rsidP="00C810C9">
      <w:r w:rsidRPr="00AD4E77">
        <w:t xml:space="preserve">5.1.3.  Принять оказанные услуги. </w:t>
      </w:r>
    </w:p>
    <w:p w:rsidR="00C810C9" w:rsidRPr="00AD4E77" w:rsidRDefault="00C810C9" w:rsidP="00C810C9">
      <w:r w:rsidRPr="00AD4E77">
        <w:t>5.1.4. Произвести оплату на основании подписанного Акта сдачи-приемки оказанных услуг и представленных документов в соответствии с разделом 2 Договора.</w:t>
      </w:r>
    </w:p>
    <w:p w:rsidR="00C810C9" w:rsidRPr="00AD4E77" w:rsidRDefault="00C810C9" w:rsidP="00C810C9">
      <w:r w:rsidRPr="00AD4E77">
        <w:t>5.1.5. Оказывать содействие в оказываемой услуге в случаях возникновения препятствующих оказанию услуг обязательств, зависящих от заказчика.</w:t>
      </w:r>
    </w:p>
    <w:p w:rsidR="00C810C9" w:rsidRPr="00AD4E77" w:rsidRDefault="00C810C9" w:rsidP="00C810C9">
      <w:r w:rsidRPr="00AD4E77">
        <w:t xml:space="preserve">5.1.6. Предоставить производственные и складские помещения, в том числе пищеблок, торгово-технологическое, холодильное и другое оборудование по договору безвозмездного пользования </w:t>
      </w:r>
      <w:r w:rsidRPr="00AD4E77">
        <w:lastRenderedPageBreak/>
        <w:t>(Приложение № 4) в соответствии с перечнем (согласно Акту передачи помещения, Акту передачи имущества).</w:t>
      </w:r>
    </w:p>
    <w:p w:rsidR="00C810C9" w:rsidRPr="00AD4E77" w:rsidRDefault="00C810C9" w:rsidP="00C810C9">
      <w:r w:rsidRPr="00AD4E77">
        <w:t>5.1.7. Назначить в течение 2-х дней с момента заключения договора ответственное лицо для оперативного решения текущих вопросов по договору и передать Исполнителю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Исполнителя. В информации указывается должность, ФИО, телефон, адрес электронной почты ответственного лица.</w:t>
      </w:r>
    </w:p>
    <w:p w:rsidR="00C810C9" w:rsidRPr="00AD4E77" w:rsidRDefault="00C810C9" w:rsidP="00C810C9">
      <w:bookmarkStart w:id="0" w:name="Par48"/>
      <w:bookmarkEnd w:id="0"/>
      <w:r w:rsidRPr="00AD4E77">
        <w:t>5.1.8. Надлежаще исполнять иные принятые на себя обязательства.</w:t>
      </w:r>
    </w:p>
    <w:p w:rsidR="00C810C9" w:rsidRPr="00AD4E77" w:rsidRDefault="00C810C9" w:rsidP="00C810C9"/>
    <w:p w:rsidR="00C810C9" w:rsidRPr="00AD4E77" w:rsidRDefault="00C810C9" w:rsidP="00C810C9">
      <w:r w:rsidRPr="00AD4E77">
        <w:t>5.2. Исполнитель по Договору обязан:</w:t>
      </w:r>
    </w:p>
    <w:p w:rsidR="00C810C9" w:rsidRPr="00AD4E77" w:rsidRDefault="00C810C9" w:rsidP="00C810C9">
      <w:r w:rsidRPr="00AD4E77">
        <w:t xml:space="preserve">5.2.1. Оказать услуги в соответствии с принятыми на себя обязательствами руководствуясь нормативными правовыми актами, указанными в Задании Заказчика (приложение № 1). </w:t>
      </w:r>
    </w:p>
    <w:p w:rsidR="00C810C9" w:rsidRPr="00AD4E77" w:rsidRDefault="00C810C9" w:rsidP="00C810C9">
      <w:r w:rsidRPr="00AD4E77">
        <w:t>5.2.2. Разрабатывать и согласовывать с Заказчиком дневное меню (приложение № 3), которое должно соответствовать требованиям действующего законодательства, в течение 10 дней с момента заключения Договора в следующем порядке:</w:t>
      </w:r>
    </w:p>
    <w:p w:rsidR="00C810C9" w:rsidRPr="00AD4E77" w:rsidRDefault="00C810C9" w:rsidP="00C810C9">
      <w:r w:rsidRPr="00AD4E77">
        <w:t>до начала оказания услуг предоставить Заказчику примерное меню на период не менее двух недель (10 - 14 дней), составленные в соответствии с СанПиНом 2.3/2.4.3590-20 «Санитарно-эпидемиологические требования к организациям общественного питания населения», Методическими рекомендациями «МР 2.4.0179-20 «Рекомендации по организации питания обучающихся общеобразовательных организаций», утвержденными Федеральной службой по надзору в сфере защиты прав потребителей и благополучия человека 18.05.2020г.</w:t>
      </w:r>
    </w:p>
    <w:p w:rsidR="00C810C9" w:rsidRPr="00AD4E77" w:rsidRDefault="00C810C9" w:rsidP="00C810C9">
      <w:pPr>
        <w:rPr>
          <w:lang w:eastAsia="ar-SA"/>
        </w:rPr>
      </w:pPr>
      <w:r w:rsidRPr="00AD4E77">
        <w:t>- в случае непредвиденных обстоятельств (в случае отсутствия продуктов для 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 согласно перечню каждого дня.</w:t>
      </w:r>
    </w:p>
    <w:p w:rsidR="00C810C9" w:rsidRPr="00AD4E77" w:rsidRDefault="00C810C9" w:rsidP="00C810C9">
      <w:r w:rsidRPr="00AD4E77">
        <w:t>5.2.2.1. Организовать горячее питание учащихся по классам на переменах, в соответствии с графиком работы Заказчика.</w:t>
      </w:r>
    </w:p>
    <w:p w:rsidR="00C810C9" w:rsidRPr="00AD4E77" w:rsidRDefault="00C810C9" w:rsidP="00C810C9">
      <w:r w:rsidRPr="00AD4E77">
        <w:t>5.2.3. Осуществлять профилактику витаминной и микроэлементной недостаточности блюд, с этой целью выполнить следующее:</w:t>
      </w:r>
    </w:p>
    <w:p w:rsidR="00C810C9" w:rsidRPr="00AD4E77" w:rsidRDefault="00C810C9" w:rsidP="00C810C9">
      <w:r w:rsidRPr="00AD4E77">
        <w:t>5.2.3.1. Включить в меню для дополнительного обогащения рациона микронутриентами специализированные продукты питания, обогащенные микронутриентами, или осуществить витаминизацию третьих блюд специальными витаминно-минеральными премиксами.</w:t>
      </w:r>
    </w:p>
    <w:p w:rsidR="00C810C9" w:rsidRPr="00AD4E77" w:rsidRDefault="00C810C9" w:rsidP="00C810C9">
      <w:r w:rsidRPr="00AD4E77">
        <w:t xml:space="preserve">5.2.3.2. Витаминизацию блюд проводить под контролем медицинского работника (при его отсутствии - иного ответственного лица). </w:t>
      </w:r>
    </w:p>
    <w:p w:rsidR="00C810C9" w:rsidRPr="00AD4E77" w:rsidRDefault="00C810C9" w:rsidP="00C810C9">
      <w:r w:rsidRPr="00AD4E77">
        <w:t>5.2.3.3. Не допускать подогрев витаминизированной пищи.</w:t>
      </w:r>
    </w:p>
    <w:p w:rsidR="00C810C9" w:rsidRPr="00AD4E77" w:rsidRDefault="00C810C9" w:rsidP="00C810C9">
      <w:r w:rsidRPr="00AD4E77">
        <w:t xml:space="preserve">5.2.3.4. Замена витаминизации блюд выдачей поливитаминных препаратов в виде драже, таблетки, пастилки и других форм не допускается. </w:t>
      </w:r>
    </w:p>
    <w:p w:rsidR="00C810C9" w:rsidRPr="00AD4E77" w:rsidRDefault="00C810C9" w:rsidP="00C810C9">
      <w:r w:rsidRPr="00AD4E77">
        <w:t>5.2.4. Не допускать замены горячего питания выдачей продуктов в потребительской таре.</w:t>
      </w:r>
    </w:p>
    <w:p w:rsidR="00C810C9" w:rsidRPr="00AD4E77" w:rsidRDefault="00C810C9" w:rsidP="00C810C9">
      <w:r w:rsidRPr="00AD4E77">
        <w:t>5.2.5. Вывешивать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w:t>
      </w:r>
    </w:p>
    <w:p w:rsidR="00C810C9" w:rsidRPr="00AD4E77" w:rsidRDefault="00C810C9" w:rsidP="00C810C9">
      <w:r w:rsidRPr="00AD4E77">
        <w:t>5.2.6. Обеспечить непосредственно после приготовления пищи отбор и хранение суточной пробы, проводимой соответствующим медицинским работником.</w:t>
      </w:r>
    </w:p>
    <w:p w:rsidR="00C810C9" w:rsidRPr="00AD4E77" w:rsidRDefault="00C810C9" w:rsidP="00C810C9">
      <w:r w:rsidRPr="00AD4E77">
        <w:t>5.2.7. Обеспечить чистоту и соблюдение санитарно-эпидемиологического режима в производственных помещениях и столовых. Содержать в надлежащем порядке обеденный зал в соответствии с санитарно-эпидемиологическими требованиями (в том числе обеспечить соответствующую уборку обеденных столов после каждого организованного приема пищи, организовать питьевой режим учащихся). Производить регулярное техобслуживание технологического и сантехнического оборудования пищеблоков соответствии с требованиями нормативных правовых актов, регламентов, Технических паспортов.</w:t>
      </w:r>
    </w:p>
    <w:p w:rsidR="00C810C9" w:rsidRPr="00AD4E77" w:rsidRDefault="00C810C9" w:rsidP="00C810C9">
      <w:r w:rsidRPr="00AD4E77">
        <w:lastRenderedPageBreak/>
        <w:t xml:space="preserve">5.2.8. Укомплектовать столовую достаточным количеством посуды, столовых приборов, кухонного инвентаря, спецодежды, моющих и дезинфицирующих средств, и иными материальными средствами, в соответствии с требованиями, предъявляемыми </w:t>
      </w:r>
      <w:proofErr w:type="spellStart"/>
      <w:r w:rsidRPr="00AD4E77">
        <w:t>Роспотребнадзором</w:t>
      </w:r>
      <w:proofErr w:type="spellEnd"/>
      <w:r w:rsidRPr="00AD4E77">
        <w:t xml:space="preserve"> РФ.</w:t>
      </w:r>
    </w:p>
    <w:p w:rsidR="00C810C9" w:rsidRPr="00AD4E77" w:rsidRDefault="00C810C9" w:rsidP="00C810C9">
      <w:pPr>
        <w:rPr>
          <w:lang w:eastAsia="ru-RU"/>
        </w:rPr>
      </w:pPr>
      <w:r w:rsidRPr="00AD4E77">
        <w:t>5.2.9. Назначить в течение 2-х дней с момента заключения Договора ответственное лицо для оперативного решения текущих вопросов по Договору и передать Заказчику информацию об ответственном лице. Указанная информация предоставляется Исполнителем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электронной почты ответственного лица.</w:t>
      </w:r>
    </w:p>
    <w:p w:rsidR="00C810C9" w:rsidRPr="00AD4E77" w:rsidRDefault="00C810C9" w:rsidP="00C810C9">
      <w:r w:rsidRPr="00AD4E77">
        <w:t>5.2.10. Обеспечить оказание услуг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 имеющими действующие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C810C9" w:rsidRPr="00AD4E77" w:rsidRDefault="00C810C9" w:rsidP="00C810C9">
      <w:r w:rsidRPr="00AD4E77">
        <w:t>5.2.11. 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C810C9" w:rsidRPr="00AD4E77" w:rsidRDefault="00C810C9" w:rsidP="00C810C9">
      <w:pPr>
        <w:rPr>
          <w:lang w:eastAsia="ar-SA"/>
        </w:rPr>
      </w:pPr>
      <w:r w:rsidRPr="00AD4E77">
        <w:t>5.2.12. Обеспечить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Задания Заказчика (приложение № 1).</w:t>
      </w:r>
    </w:p>
    <w:p w:rsidR="00C810C9" w:rsidRPr="00AD4E77" w:rsidRDefault="00C810C9" w:rsidP="00C810C9">
      <w:pPr>
        <w:rPr>
          <w:lang w:eastAsia="ru-RU"/>
        </w:rPr>
      </w:pPr>
      <w:r w:rsidRPr="00AD4E77">
        <w:t>5.2.13. 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C810C9" w:rsidRPr="00AD4E77" w:rsidRDefault="00C810C9" w:rsidP="00C810C9">
      <w:r w:rsidRPr="00AD4E77">
        <w:t>5.2.14. Организовать выдачу пищи по весу с выходом блюд и количеством порций.</w:t>
      </w:r>
    </w:p>
    <w:p w:rsidR="00C810C9" w:rsidRPr="00AD4E77" w:rsidRDefault="00C810C9" w:rsidP="00C810C9">
      <w:r w:rsidRPr="00AD4E77">
        <w:t>5.2.15. Своими силами осуществлять сервировку столов.</w:t>
      </w:r>
    </w:p>
    <w:p w:rsidR="00C810C9" w:rsidRPr="00AD4E77" w:rsidRDefault="00C810C9" w:rsidP="00C810C9">
      <w:r w:rsidRPr="00AD4E77">
        <w:t>5.2.16.</w:t>
      </w:r>
      <w:r w:rsidRPr="00AD4E77">
        <w:tab/>
        <w:t>Обеспечить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 согласно действующим санитарным правилам.</w:t>
      </w:r>
    </w:p>
    <w:p w:rsidR="00C810C9" w:rsidRPr="00AD4E77" w:rsidRDefault="00C810C9" w:rsidP="00C810C9">
      <w:r w:rsidRPr="00AD4E77">
        <w:t xml:space="preserve">5.2.17. На основании внутреннего Приказа создать специальную </w:t>
      </w:r>
      <w:proofErr w:type="spellStart"/>
      <w:r w:rsidRPr="00AD4E77">
        <w:t>бракеражную</w:t>
      </w:r>
      <w:proofErr w:type="spellEnd"/>
      <w:r w:rsidRPr="00AD4E77">
        <w:t xml:space="preserve"> комиссию по проведению контроля за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C810C9" w:rsidRPr="00AD4E77" w:rsidRDefault="00C810C9" w:rsidP="00C810C9">
      <w:proofErr w:type="spellStart"/>
      <w:r w:rsidRPr="00AD4E77">
        <w:t>Бракеражная</w:t>
      </w:r>
      <w:proofErr w:type="spellEnd"/>
      <w:r w:rsidRPr="00AD4E77">
        <w:t xml:space="preserve"> комиссия осуществляет бракераж готовой продукции, проводить снятие пробы готовой пищи путём оценки: </w:t>
      </w:r>
    </w:p>
    <w:p w:rsidR="00C810C9" w:rsidRPr="00AD4E77" w:rsidRDefault="00C810C9" w:rsidP="00C810C9">
      <w:r w:rsidRPr="00AD4E77">
        <w:t>- органолептических показателей - соответствие внешнего вида, вкуса, запаха, степень готовности;</w:t>
      </w:r>
    </w:p>
    <w:p w:rsidR="00C810C9" w:rsidRPr="00AD4E77" w:rsidRDefault="00C810C9" w:rsidP="00C810C9">
      <w:r w:rsidRPr="00AD4E77">
        <w:t>- нормы закладки и выход готовой продукции;</w:t>
      </w:r>
    </w:p>
    <w:p w:rsidR="00C810C9" w:rsidRPr="00AD4E77" w:rsidRDefault="00C810C9" w:rsidP="00C810C9">
      <w:r w:rsidRPr="00AD4E77">
        <w:t>- оценка соответствия массы блюд при раздаче (отпуске).</w:t>
      </w:r>
    </w:p>
    <w:p w:rsidR="00C810C9" w:rsidRPr="00AD4E77" w:rsidRDefault="00C810C9" w:rsidP="00C810C9">
      <w:r w:rsidRPr="00AD4E77">
        <w:t>5.2.18. Вести журналы согласно СанПиНа 2.3/2.4.3590-20:</w:t>
      </w:r>
    </w:p>
    <w:p w:rsidR="00C810C9" w:rsidRPr="00AD4E77" w:rsidRDefault="00C810C9" w:rsidP="00C810C9">
      <w:r w:rsidRPr="00AD4E77">
        <w:t>- журнал бракеража готовой продукции, в котором в ежедневном режиме делаются отметки обо всех изготовленных блюдах, с оценкой за весь прием пищи (завтрак, обед, ужин и др.), а в случае, если имеются замечания по конкретному блюду, то указать его оценку;</w:t>
      </w:r>
    </w:p>
    <w:p w:rsidR="00C810C9" w:rsidRPr="00AD4E77" w:rsidRDefault="00C810C9" w:rsidP="00C810C9">
      <w:r w:rsidRPr="00AD4E77">
        <w:t>- журнал бракеража скоропортящихся продуктов, поступающих на пищеблок;</w:t>
      </w:r>
    </w:p>
    <w:p w:rsidR="00C810C9" w:rsidRPr="00AD4E77" w:rsidRDefault="00C810C9" w:rsidP="00C810C9">
      <w:r w:rsidRPr="00AD4E77">
        <w:t>- журнал учета фактического количества питающихся или сводная ведомость;</w:t>
      </w:r>
    </w:p>
    <w:p w:rsidR="00C810C9" w:rsidRPr="00AD4E77" w:rsidRDefault="00C810C9" w:rsidP="00C810C9">
      <w:r w:rsidRPr="00AD4E77">
        <w:t>- журнал здоровья;</w:t>
      </w:r>
    </w:p>
    <w:p w:rsidR="00C810C9" w:rsidRPr="00AD4E77" w:rsidRDefault="00C810C9" w:rsidP="00C810C9">
      <w:r w:rsidRPr="00AD4E77">
        <w:lastRenderedPageBreak/>
        <w:t>- журнал учета температурного режима в холодильном оборудовании.</w:t>
      </w:r>
    </w:p>
    <w:p w:rsidR="00C810C9" w:rsidRPr="00AD4E77" w:rsidRDefault="00C810C9" w:rsidP="00C810C9">
      <w:r w:rsidRPr="00AD4E77">
        <w:t>5.2.19. Обеспечить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критериев безопасности производства), с предоставлением результатов Заказчику в сроки, определяемые законодательством Российской Федерации.</w:t>
      </w:r>
    </w:p>
    <w:p w:rsidR="00C810C9" w:rsidRPr="00AD4E77" w:rsidRDefault="00C810C9" w:rsidP="00C810C9">
      <w:r w:rsidRPr="00AD4E77">
        <w:t>5.2.20.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Срок предоставления информации о ходе исполнения обязательств составляет 3 (трех) дней с момента получения запроса Заказчика.</w:t>
      </w:r>
    </w:p>
    <w:p w:rsidR="00C810C9" w:rsidRPr="00AD4E77" w:rsidRDefault="00C810C9" w:rsidP="00C810C9">
      <w:r w:rsidRPr="00AD4E77">
        <w:t>5.2.21.</w:t>
      </w:r>
      <w:r w:rsidRPr="00AD4E77">
        <w:tab/>
        <w:t xml:space="preserve">Предоставлять Заказчику по его требованию документы о качестве продуктов питания, из которых будет приготовлена пища, в соответствии с разделом 6 Договора, в том числе документы, подтверждающие соответствие продуктов питания, приготовленной пищи требованиям нормативных документов (декларации о соответствии, свидетельства о государственной регистрации, документов о проведении ветеринарно-санитарной экспертизы), сопроводительные документы, обеспечивающие </w:t>
      </w:r>
      <w:proofErr w:type="spellStart"/>
      <w:r w:rsidRPr="00AD4E77">
        <w:t>прослеживаемость</w:t>
      </w:r>
      <w:proofErr w:type="spellEnd"/>
      <w:r w:rsidRPr="00AD4E77">
        <w:t xml:space="preserve"> продуктов питания, результаты </w:t>
      </w:r>
      <w:proofErr w:type="spellStart"/>
      <w:r w:rsidRPr="00AD4E77">
        <w:t>бракеражной</w:t>
      </w:r>
      <w:proofErr w:type="spellEnd"/>
      <w:r w:rsidRPr="00AD4E77">
        <w:t xml:space="preserve"> оценки приготовленной пищи, результаты производственного контроля</w:t>
      </w:r>
    </w:p>
    <w:p w:rsidR="00C810C9" w:rsidRPr="00AD4E77" w:rsidRDefault="00C810C9" w:rsidP="00C810C9">
      <w:r w:rsidRPr="00AD4E77">
        <w:t>5.2.22.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 окружающей среде.</w:t>
      </w:r>
    </w:p>
    <w:p w:rsidR="00C810C9" w:rsidRPr="00AD4E77" w:rsidRDefault="00C810C9" w:rsidP="00C810C9">
      <w:r w:rsidRPr="00AD4E77">
        <w:t>5.2.23. Производить за счет собственных средств складирование и вывоз бытовых отходов.</w:t>
      </w:r>
    </w:p>
    <w:p w:rsidR="00C810C9" w:rsidRPr="00AD4E77" w:rsidRDefault="00C810C9" w:rsidP="00C810C9">
      <w:r w:rsidRPr="00AD4E77">
        <w:t>5.2.24. Обеспечивать использование производственных помещений и иного имущества, указанного в п. 5.1.6. Договора, только для предоставления услуги по организации питания.</w:t>
      </w:r>
    </w:p>
    <w:p w:rsidR="00C810C9" w:rsidRPr="00AD4E77" w:rsidRDefault="00C810C9" w:rsidP="00C810C9">
      <w:r w:rsidRPr="00AD4E77">
        <w:t>5.2.25. Предоставить надлежаще оформленные документы, предусмотренные Договором, а также Заданием Заказчика (приложение № 1).</w:t>
      </w:r>
    </w:p>
    <w:p w:rsidR="00C810C9" w:rsidRPr="00AD4E77" w:rsidRDefault="00C810C9" w:rsidP="00C810C9">
      <w:r w:rsidRPr="00AD4E77">
        <w:t>5.2.26. Устранить за свой счет все выявленные недостатки при оказании услуг.</w:t>
      </w:r>
    </w:p>
    <w:p w:rsidR="00C810C9" w:rsidRPr="00AD4E77" w:rsidRDefault="00C810C9" w:rsidP="00C810C9">
      <w:r w:rsidRPr="00AD4E77">
        <w:t>5.2.27. Надлежаще исполнять иные принятые на себя обязательства по Договору.</w:t>
      </w:r>
    </w:p>
    <w:p w:rsidR="00C810C9" w:rsidRPr="00AD4E77" w:rsidRDefault="00C810C9" w:rsidP="00C810C9">
      <w:r w:rsidRPr="00AD4E77">
        <w:t>5.2.28.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C810C9" w:rsidRPr="00AD4E77" w:rsidRDefault="00C810C9" w:rsidP="00C810C9">
      <w:r w:rsidRPr="00AD4E77">
        <w:t xml:space="preserve"> 5.2.29. Возмещать Заказчику расходы за коммунальные услуги (теплоснабжение и поставка горячей воды, электрическая энергию, холодное водоснабжение, водоотведение, негативное воздействие на работу ЦСВО) в полном объеме от потребленных коммунальных услуг на основании показаний приборов учета, а в случае их отсутствия: за отопление - пропорционально занимаемой площади, за электроэнергию - исходя из мощности электрического оборудования, за водоснабжение/ водоотведение - исходя из количества приготовленных блюд и нормативных расходов холодной и горячей воды на приготовление одного блюда.</w:t>
      </w:r>
    </w:p>
    <w:p w:rsidR="00C810C9" w:rsidRPr="00AD4E77" w:rsidRDefault="00C810C9" w:rsidP="00C810C9"/>
    <w:p w:rsidR="00C810C9" w:rsidRPr="00AD4E77" w:rsidRDefault="00C810C9" w:rsidP="00DC4D2A">
      <w:pPr>
        <w:jc w:val="center"/>
      </w:pPr>
      <w:r w:rsidRPr="00AD4E77">
        <w:t>6. Качество используемых продуктов питания, документы</w:t>
      </w:r>
    </w:p>
    <w:p w:rsidR="00C810C9" w:rsidRPr="00AD4E77" w:rsidRDefault="00C810C9" w:rsidP="00C810C9">
      <w:r w:rsidRPr="00AD4E77">
        <w:t>6.1. Исполнитель обеспечивает соблюдение условий хранения, транспортировки пищевых продуктов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C810C9" w:rsidRPr="00AD4E77" w:rsidRDefault="00C810C9" w:rsidP="00C810C9">
      <w:r w:rsidRPr="00AD4E77">
        <w:t>6.2. 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Задании Заказчика (приложение № 1).</w:t>
      </w:r>
    </w:p>
    <w:p w:rsidR="00C810C9" w:rsidRPr="00AD4E77" w:rsidRDefault="00C810C9" w:rsidP="00C810C9">
      <w:r w:rsidRPr="00AD4E77">
        <w:t>Качество продуктов питания и приготовленной пищи должно соответствовать утвержденным рецептурам, технологическим картам и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C810C9" w:rsidRPr="00AD4E77" w:rsidRDefault="00C810C9" w:rsidP="00C810C9">
      <w:r w:rsidRPr="00AD4E77">
        <w:lastRenderedPageBreak/>
        <w:t>6.3. Для подтверждения качества продуктов питания и приготовленной пищи должен осуществляться производственный контроль на базе лаборатории, аттестованной и аккредитованной на техническую компетентность. Копии результатов лабораторных исследований по производственному контролю предоставляются Заказчику не позднее 2-х (двух) дней с момента подписания указанных результатов.</w:t>
      </w:r>
    </w:p>
    <w:p w:rsidR="00C810C9" w:rsidRPr="00AD4E77" w:rsidRDefault="00C810C9" w:rsidP="00C810C9">
      <w:r w:rsidRPr="00AD4E77">
        <w:t xml:space="preserve">6.4. Не допускается использование продуктов питания, содержащие генно-модифицированные организмы (ГМО), что должно быть подтверждено протоколами исследования пищевой продукции на отсутствие содержания ГМО в соответствии с </w:t>
      </w:r>
      <w:r w:rsidRPr="00AD4E77">
        <w:br/>
        <w:t>положениями действующих санитарно-эпидемиологических правил и нормативов питания для детей.</w:t>
      </w:r>
    </w:p>
    <w:p w:rsidR="00C810C9" w:rsidRPr="00AD4E77" w:rsidRDefault="00C810C9" w:rsidP="00C810C9">
      <w:r w:rsidRPr="00AD4E77">
        <w:t>6.5. Продукты питания не должны содержать: пищевые добавки, за исключением допущенных для производства продуктов детского питания в установленном порядке (Технический регламент Таможенного союза ТР ТС 021/2011, принятый решением Комиссии Таможенного Союза от 9 декабря 2011 года № 880 «О безопасности пищевой продукции»).</w:t>
      </w:r>
    </w:p>
    <w:p w:rsidR="00C810C9" w:rsidRPr="00AD4E77" w:rsidRDefault="00C810C9" w:rsidP="00C810C9">
      <w:r w:rsidRPr="00AD4E77">
        <w:t>6.6. Исполнитель принимает на себя обязательство по обеспечению поставок продуктов питания в соответствии с требованиями действующего законодательства, в том числе по контролю за условиями транспортировки, исключающие загрязнение и порчу продуктов питания, соблюдению температурно-влажностных условий хранения в соответствии с нормативными требованиями, осуществляет контроль за поставками скоропортящихся продуктов питания в выше указанной части.</w:t>
      </w:r>
    </w:p>
    <w:p w:rsidR="00C810C9" w:rsidRPr="00AD4E77" w:rsidRDefault="00C810C9" w:rsidP="00C810C9">
      <w:r w:rsidRPr="00AD4E77">
        <w:t>6.7. Качество продуктов питания проверяется на соответствие требованиям, предусмотренным разделом 6 Договора.</w:t>
      </w:r>
    </w:p>
    <w:p w:rsidR="00C810C9" w:rsidRPr="00AD4E77" w:rsidRDefault="00C810C9" w:rsidP="00C810C9">
      <w:r w:rsidRPr="00AD4E77">
        <w:t>6.8. Сведения о поставке продуктов питания, не соответствующих условиям Договора о качестве и ассортименте, указываются в товарной накладной и в Акте об установленном расхождении по качеству при приемке продуктов питания.</w:t>
      </w:r>
    </w:p>
    <w:p w:rsidR="00C810C9" w:rsidRPr="00AD4E77" w:rsidRDefault="00C810C9" w:rsidP="00C810C9">
      <w:r w:rsidRPr="00AD4E77">
        <w:t>6.9. При выявлении продуктов питания ненадлежащего качества Исполнитель обязан в течение 3-х (трех) дней с даты подписания Акта, указанного в п. 6.8. Договора заменить продукты питания ненадлежащего качества продуктами питания надлежащего качества.</w:t>
      </w:r>
    </w:p>
    <w:p w:rsidR="00C810C9" w:rsidRPr="00AD4E77" w:rsidRDefault="00C810C9" w:rsidP="00C810C9">
      <w:r w:rsidRPr="00AD4E77">
        <w:t>6.10. Если ненадлежащее качество продуктов питания (в течение срока годности) обнаружено после приемки на этапах хранения или в процессе подготовки продуктов питания к приготовлению блюд, Исполнитель обязан незамедлительно уведомить Заказчика о данном факте по факсу, посредством электронной почты на адреса, указанные в разделах 5, 16 Договора. Заказчик обязан прибыть для составления Акта о выявленных нарушениях о качестве продуктов питания (далее - Акт о выявленных нарушениях продуктов питания) не позднее 3-х часов с момента уведомления.</w:t>
      </w:r>
    </w:p>
    <w:p w:rsidR="00C810C9" w:rsidRPr="00AD4E77" w:rsidRDefault="00C810C9" w:rsidP="00C810C9">
      <w:r w:rsidRPr="00AD4E77">
        <w:t>В течение 3-х (трех) дней после подписания Акта о выявленных нарушениях продуктов питания Исполнитель обязан заменить продукты питания ненадлежащего качества продуктами питания надлежащего качества.</w:t>
      </w:r>
    </w:p>
    <w:p w:rsidR="00C810C9" w:rsidRPr="00AD4E77" w:rsidRDefault="00C810C9" w:rsidP="00C810C9">
      <w:r w:rsidRPr="00AD4E77">
        <w:t>6.11. Если Исполнитель в установленный срок не заменит продукты питания ненадлежащего качества надлежащими, Заказчик вправе предъявить Исполнителю требование о возмещении своих расходов на устранение недостатков по поставке продуктов питания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C810C9" w:rsidRPr="00AD4E77" w:rsidRDefault="00C810C9" w:rsidP="00C810C9">
      <w:r w:rsidRPr="00AD4E77">
        <w:t>6.12. Ненадлежащее качество продуктов питания может быть подтверждено экспертизой качества продуктов питания, в том числе посредством лабораторных испытаний соответствующей организации. В случае если будет установлено ненадлежащее качество продуктов питания, все расходы на проведение вышеуказанных мероприятий возлагаются на Исполнителя.</w:t>
      </w:r>
    </w:p>
    <w:p w:rsidR="00C810C9" w:rsidRPr="00AD4E77" w:rsidRDefault="00C810C9" w:rsidP="00C810C9"/>
    <w:p w:rsidR="00C810C9" w:rsidRPr="00AD4E77" w:rsidRDefault="00C810C9" w:rsidP="00DC4D2A">
      <w:pPr>
        <w:jc w:val="center"/>
      </w:pPr>
      <w:r w:rsidRPr="00AD4E77">
        <w:t>7. Порядок сдачи и приемки оказанных услуг</w:t>
      </w:r>
    </w:p>
    <w:p w:rsidR="00C810C9" w:rsidRPr="00AD4E77" w:rsidRDefault="00C810C9" w:rsidP="00C810C9">
      <w:pPr>
        <w:rPr>
          <w:lang w:eastAsia="ru-RU"/>
        </w:rPr>
      </w:pPr>
      <w:r w:rsidRPr="00AD4E77">
        <w:t>7.1. Исполнитель в соответствии с подпунктом «а» пункта 1 части 2 статьи 51 Закона о контрактной системе в течение 5 (пяти) рабочих дней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(далее – ЕИС) документ о приемке, который должен содержать:</w:t>
      </w:r>
    </w:p>
    <w:p w:rsidR="00C810C9" w:rsidRPr="00AD4E77" w:rsidRDefault="00C810C9" w:rsidP="00C810C9">
      <w:r w:rsidRPr="00AD4E77">
        <w:lastRenderedPageBreak/>
        <w:t>а) идентификационный код закупки, наименование, место нахождения заказчика, наименование объекта закупки, место оказания услуги, информацию о Исполнителе, предусмотренную подпунктами «а», «г» и «е» части 1 статьи 43 Закона о контрактной системе, единицу измерения оказанной услуги;</w:t>
      </w:r>
    </w:p>
    <w:p w:rsidR="00C810C9" w:rsidRPr="00AD4E77" w:rsidRDefault="00C810C9" w:rsidP="00C810C9">
      <w:r w:rsidRPr="00AD4E77">
        <w:t>б) наименование оказанной услуги;</w:t>
      </w:r>
    </w:p>
    <w:p w:rsidR="00C810C9" w:rsidRPr="00AD4E77" w:rsidRDefault="00C810C9" w:rsidP="00C810C9">
      <w:r w:rsidRPr="00AD4E77">
        <w:t>в) информацию об объеме оказанной услуги;</w:t>
      </w:r>
    </w:p>
    <w:p w:rsidR="00C810C9" w:rsidRPr="00AD4E77" w:rsidRDefault="00C810C9" w:rsidP="00C810C9">
      <w:r w:rsidRPr="00AD4E77">
        <w:t>г) стоимость исполненных Исполнителем обязательств, предусмотренных Договором, с указанием цены за единицу оказанной услуги;</w:t>
      </w:r>
    </w:p>
    <w:p w:rsidR="00C810C9" w:rsidRPr="00AD4E77" w:rsidRDefault="00C810C9" w:rsidP="00C810C9">
      <w:r w:rsidRPr="00AD4E77">
        <w:t>д) иную информацию с учетом требований, установленных в соответствии с частью 3 статьи 5 Закона о контрактной системе.</w:t>
      </w:r>
    </w:p>
    <w:p w:rsidR="00C810C9" w:rsidRPr="00AD4E77" w:rsidRDefault="00C810C9" w:rsidP="00C810C9">
      <w:r w:rsidRPr="00AD4E77">
        <w:t>7.2. Документ о приемке, подписанный Исполнителем не позднее одного часа с момента его размещения в ЕИС автоматически с использованием ЕИС направляется Заказчику. Датой поступления Заказчику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rsidR="00C810C9" w:rsidRPr="00AD4E77" w:rsidRDefault="00C810C9" w:rsidP="00C810C9">
      <w:r w:rsidRPr="00AD4E77">
        <w:t>7.3. В течение 5 (пяти) рабочих дней (но не позднее двадцати рабочих дней, следующих за днем поступления документа о приемке в соответствии с пунктом 7.2 Договора), Заказчик (за исключением случая создания приемочной комиссии) осуществляет одно из следующих действий:</w:t>
      </w:r>
    </w:p>
    <w:p w:rsidR="00C810C9" w:rsidRPr="00AD4E77" w:rsidRDefault="00C810C9" w:rsidP="00C810C9">
      <w:r w:rsidRPr="00AD4E77">
        <w:t>а) подписывает усиленной электронной подписью лица, имеющего право действовать от имени Заказчика, и размещает в ЕИС документ о приемке;</w:t>
      </w:r>
    </w:p>
    <w:p w:rsidR="00C810C9" w:rsidRPr="00AD4E77" w:rsidRDefault="00C810C9" w:rsidP="00C810C9">
      <w:r w:rsidRPr="00AD4E77">
        <w:t>б) формирует с использованием ЕИС,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810C9" w:rsidRPr="00AD4E77" w:rsidRDefault="00C810C9" w:rsidP="00C810C9">
      <w:r w:rsidRPr="00AD4E77">
        <w:t>7.4. В случае создания приемочной комиссии в срок 5 (пяти) рабочих дней (не позднее двадцати рабочих дней, следующих за днем поступления Заказчику документа о приемке):</w:t>
      </w:r>
    </w:p>
    <w:p w:rsidR="00C810C9" w:rsidRPr="00AD4E77" w:rsidRDefault="00C810C9" w:rsidP="00C810C9">
      <w:r w:rsidRPr="00AD4E77">
        <w:t>а) члены приемочной комиссии подписывают усиленными электронными подписями поступивший документ о приемке или формируют с использованием ЕИС,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ЕИС;</w:t>
      </w:r>
    </w:p>
    <w:p w:rsidR="00C810C9" w:rsidRPr="00AD4E77" w:rsidRDefault="00C810C9" w:rsidP="00C810C9">
      <w:r w:rsidRPr="00AD4E77">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ЕИС. Если члены приемочной комиссии в соответствии с подпунктом «а» пункта 7.4. Договора не использовали усиленные электронные подписи и ЕИС, заказчик прилагает подписанные ими документы в форме электронных образов бумажных документов.</w:t>
      </w:r>
    </w:p>
    <w:p w:rsidR="00C810C9" w:rsidRPr="00AD4E77" w:rsidRDefault="00C810C9" w:rsidP="00C810C9">
      <w:r w:rsidRPr="00AD4E77">
        <w:t>7.5. Документ о приемке, мотивированный отказ от подписания документа о приемке не позднее одного часа с момента размещения в ЕИС направляются автоматически с использованием ЕИС Исполнителю. Датой поступления Исполнителю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Исполнитель.</w:t>
      </w:r>
    </w:p>
    <w:p w:rsidR="00C810C9" w:rsidRPr="00AD4E77" w:rsidRDefault="00C810C9" w:rsidP="00C810C9">
      <w:r w:rsidRPr="00AD4E77">
        <w:t>7.6. В случае получения в соответствии с пунктом 7.5. Договора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C810C9" w:rsidRPr="00AD4E77" w:rsidRDefault="00C810C9" w:rsidP="00C810C9">
      <w:r w:rsidRPr="00AD4E77">
        <w:t>7.7. Датой приемки оказанных услуг считается дата размещения в ЕИС документа о приемке, подписанного Заказчиком.</w:t>
      </w:r>
    </w:p>
    <w:p w:rsidR="00C810C9" w:rsidRPr="00AD4E77" w:rsidRDefault="00C810C9" w:rsidP="00C810C9">
      <w:r w:rsidRPr="00AD4E77">
        <w:t xml:space="preserve">7.8. Внесение исправлений в документ о приемке, оформленный в соответствии </w:t>
      </w:r>
      <w:r w:rsidRPr="00AD4E77">
        <w:br/>
        <w:t xml:space="preserve">с пунктами 7.1-7.7. Договора, осуществляется путем формирования, подписания усиленными </w:t>
      </w:r>
      <w:r w:rsidRPr="00AD4E77">
        <w:lastRenderedPageBreak/>
        <w:t>электронными подписями лиц, имеющих право действовать от имени Исполнителя, Заказчика, и размещения в ЕИС исправленного документа о приемке</w:t>
      </w:r>
    </w:p>
    <w:p w:rsidR="00C810C9" w:rsidRPr="00AD4E77" w:rsidRDefault="00C810C9" w:rsidP="00DC4D2A">
      <w:pPr>
        <w:jc w:val="center"/>
      </w:pPr>
      <w:r w:rsidRPr="00AD4E77">
        <w:t>8. Обеспечение исполнения договора</w:t>
      </w:r>
    </w:p>
    <w:p w:rsidR="00C810C9" w:rsidRPr="00AD4E77" w:rsidRDefault="00C810C9" w:rsidP="00C810C9">
      <w:r w:rsidRPr="00AD4E77">
        <w:t>8.1. В целях заключения Договора Исполнитель обязан обеспечить исполнение Договора предоставлением независимой гарантии,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срок действия независимой гарантии определяются в соответствии с требованиями Закона о контрактной системе Исполнителем самостоятельно. 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rsidR="00C810C9" w:rsidRPr="00AD4E77" w:rsidRDefault="00C810C9" w:rsidP="00C810C9">
      <w:r w:rsidRPr="00AD4E77">
        <w:t>8.2. Обеспечение исполнения договора представляется в размере 5 % от начальной (максимальной) цены договора в сумме 1 781 013,20 (Один миллион семьсот восемьдесят одна тысяча тринадцать) рублей 80 копейки.</w:t>
      </w:r>
    </w:p>
    <w:p w:rsidR="00C810C9" w:rsidRPr="00AD4E77" w:rsidRDefault="00C810C9" w:rsidP="00C810C9">
      <w:r w:rsidRPr="00AD4E77">
        <w:t>Участник закупки, с которым заключается договор по результатам определения подрядчика в соответствии с пунктом 1 части 1 статьи 30 Закона о контрактной системе, освобождается от предоставления обеспечения исполнения договора в случае, если он предоставил до заключения договора в случаях, установленных Законом о контрактной системе, информацию, содержащуюся в реестре договоров, заключенных заказчиками, и подтверждающую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Порядок предоставления данной информации предусмотрен частью 8.1 статьи 96 Закона о контрактной системе.</w:t>
      </w:r>
    </w:p>
    <w:p w:rsidR="00C810C9" w:rsidRPr="00AD4E77" w:rsidRDefault="00C810C9" w:rsidP="00C810C9">
      <w:r w:rsidRPr="00AD4E77">
        <w:t> Если при проведении конкурса или аукциона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договора или от цены заключаемого договора (если договор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 аванса (если договором предусмотрена выплата аванса).</w:t>
      </w:r>
    </w:p>
    <w:p w:rsidR="00C810C9" w:rsidRPr="00AD4E77" w:rsidRDefault="00C810C9" w:rsidP="00C810C9">
      <w:r w:rsidRPr="00AD4E77">
        <w:t>8.3. Обеспечение исполнения Договора в виде внесения денежных средств, в том числе части этих денежных средств в случае уменьшения размера обеспечения исполнения Договора в соответствии с частями 7, 7.1 и 7.2 статьи 96 Закона о контрактной системе, возвращается Исполнителю при условии надлежащего исполнения им всех обязательств по Договору в течение 15 (пятнадцати) дней.</w:t>
      </w:r>
    </w:p>
    <w:p w:rsidR="00C810C9" w:rsidRPr="00AD4E77" w:rsidRDefault="00C810C9" w:rsidP="00C810C9">
      <w:r w:rsidRPr="00AD4E77">
        <w:t>8.4. 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w:t>
      </w:r>
    </w:p>
    <w:p w:rsidR="00C810C9" w:rsidRPr="00AD4E77" w:rsidRDefault="00C810C9" w:rsidP="00C810C9">
      <w:r w:rsidRPr="00AD4E77">
        <w:t xml:space="preserve">8.5. Обеспечение исполнения Договора обеспечивает все обязательства Исполнителя и распространяется, в том числе, на уплату неустоек в виде штрафа, пени, предусмотренных Договором, а также убытков, понесенных Заказчиком в связи с неисполнением или ненадлежащим исполнением Исполнителем своих обязательств по Договору, в том числе убытков в связи с проведением экспертизы качества продуктов питания, в том числе лабораторных испытаний, оказанных услуг, в результате которой будет установлено их ненадлежащее качество. </w:t>
      </w:r>
    </w:p>
    <w:p w:rsidR="00C810C9" w:rsidRPr="00AD4E77" w:rsidRDefault="00C810C9" w:rsidP="00C810C9">
      <w:r w:rsidRPr="00AD4E77">
        <w:t>Обеспечение исполнения Договора удерживается Заказчиком в размере, равном сумме невыполненных обязательств, неустойки и причиненных убытков, в случаях неисполнения или ненадлежащего исполнения своих обязательств Исполнителем, включая просрочку исполнения обязательств, одностороннего отказа Исполнителя от исполнения Договора при отсутствии нарушения условий Договора Заказчиком.</w:t>
      </w:r>
    </w:p>
    <w:p w:rsidR="00C810C9" w:rsidRPr="00AD4E77" w:rsidRDefault="00C810C9" w:rsidP="00C810C9">
      <w:r w:rsidRPr="00AD4E77">
        <w:lastRenderedPageBreak/>
        <w:t xml:space="preserve">8.6. Реквизиты счета для перечисления денежных средств в качестве обеспечения исполнения договора: </w:t>
      </w:r>
    </w:p>
    <w:p w:rsidR="00C810C9" w:rsidRPr="00AD4E77" w:rsidRDefault="00C810C9" w:rsidP="00C810C9">
      <w:r w:rsidRPr="00AD4E77">
        <w:t>Получатель: Муниципальное автономное общеобразовательное учреждение Полевского городского округа «Средняя общеобразовательная школа № 8»</w:t>
      </w:r>
    </w:p>
    <w:p w:rsidR="00C810C9" w:rsidRPr="00AD4E77" w:rsidRDefault="00C810C9" w:rsidP="00C810C9">
      <w:r w:rsidRPr="00AD4E77">
        <w:t>6626009988, КПП 667901001, ОКПО 45611669 (ФУ Администрации ПГО, МАОУ ПГО «СОШ № 8») л/с 32906233320 Уральское ГУ Банка России // УФК по Свердловской области г. Екатеринбург, БИК 016577551, р/с 03234643657540006200</w:t>
      </w:r>
    </w:p>
    <w:p w:rsidR="00C810C9" w:rsidRPr="00AD4E77" w:rsidRDefault="00C810C9" w:rsidP="00C810C9">
      <w:r w:rsidRPr="00AD4E77">
        <w:t>Юридический адрес: 623382, Свердловская область, г. Полевской, ул. Челюскинцев,1</w:t>
      </w:r>
    </w:p>
    <w:p w:rsidR="00C810C9" w:rsidRPr="00AD4E77" w:rsidRDefault="00C810C9" w:rsidP="00C810C9">
      <w:r w:rsidRPr="00AD4E77">
        <w:t>Назначение платежа: обеспечение исполнения договора (указать предмет договора, при написании назначения платежа допускается сокращение слов).</w:t>
      </w:r>
    </w:p>
    <w:p w:rsidR="00C810C9" w:rsidRPr="00AD4E77" w:rsidRDefault="00C810C9" w:rsidP="00C810C9">
      <w:r w:rsidRPr="00AD4E77">
        <w:t>8.7.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Исполнителем данного обязательства начисляется пеня в размере, определяемом в соответствии с частью 7 статьи 34 Закона о контрактной системе</w:t>
      </w:r>
      <w:ins w:id="1" w:author="Галеева Екатерина Николаевна" w:date="2022-01-12T11:02:00Z">
        <w:r w:rsidRPr="00AD4E77">
          <w:t>.</w:t>
        </w:r>
      </w:ins>
    </w:p>
    <w:p w:rsidR="00C810C9" w:rsidRPr="00AD4E77" w:rsidRDefault="00C810C9" w:rsidP="00C810C9">
      <w:r w:rsidRPr="00AD4E77">
        <w:t>8.8. В случае изменения срока исполнения договора по соглашению сторон устанавливается новый срок возврата Заказчиком Исполнителю денежных средств, внесенных в качестве обеспечения исполнения договора.</w:t>
      </w:r>
    </w:p>
    <w:p w:rsidR="00C810C9" w:rsidRPr="00AD4E77" w:rsidRDefault="00C810C9" w:rsidP="00DC4D2A">
      <w:pPr>
        <w:jc w:val="center"/>
      </w:pPr>
      <w:r w:rsidRPr="00AD4E77">
        <w:t>9. Ответственность сторон</w:t>
      </w:r>
    </w:p>
    <w:p w:rsidR="00C810C9" w:rsidRPr="00AD4E77" w:rsidRDefault="00C810C9" w:rsidP="00C810C9">
      <w:r w:rsidRPr="00AD4E77">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810C9" w:rsidRPr="00AD4E77" w:rsidRDefault="00C810C9" w:rsidP="00C810C9">
      <w:r w:rsidRPr="00AD4E77">
        <w:t>9.2.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C810C9" w:rsidRPr="00AD4E77" w:rsidRDefault="00C810C9" w:rsidP="00C810C9">
      <w:r w:rsidRPr="00AD4E77">
        <w:t xml:space="preserve">9.4.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10C9" w:rsidRPr="00AD4E77" w:rsidRDefault="00C810C9" w:rsidP="00C810C9">
      <w:r w:rsidRPr="00AD4E77">
        <w:t>9.5. Штрафы начисляются за ненадлежащее исполнение Заказчиком обязательств, предусмотренных Договором, за исключением просрочки исполнения обязательств. Размер штрафа устанавливается Договором в виде фиксированной суммы, определенной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в размере:</w:t>
      </w:r>
    </w:p>
    <w:p w:rsidR="00C810C9" w:rsidRPr="00AD4E77" w:rsidRDefault="00C810C9" w:rsidP="00C810C9">
      <w:r w:rsidRPr="00AD4E77">
        <w:t>1000 рублей, если цена договора не превышает 3 млн. рублей (включительно);</w:t>
      </w:r>
    </w:p>
    <w:p w:rsidR="00C810C9" w:rsidRPr="00AD4E77" w:rsidRDefault="00C810C9" w:rsidP="00C810C9">
      <w:r w:rsidRPr="00AD4E77">
        <w:t>5000 рублей, если цена договора составляет от 3 млн. рублей до 50 млн. рублей (включительно);</w:t>
      </w:r>
    </w:p>
    <w:p w:rsidR="00C810C9" w:rsidRPr="00AD4E77" w:rsidRDefault="00C810C9" w:rsidP="00C810C9">
      <w:r w:rsidRPr="00AD4E77">
        <w:t>10000 рублей, если цена договора составляет от 50 млн. рублей до 100 млн. рублей (включительно);</w:t>
      </w:r>
    </w:p>
    <w:p w:rsidR="00C810C9" w:rsidRPr="00AD4E77" w:rsidRDefault="00C810C9" w:rsidP="00C810C9">
      <w:r w:rsidRPr="00AD4E77">
        <w:t>100000 рублей, если цена договора превышает 100 млн. рублей.</w:t>
      </w:r>
    </w:p>
    <w:p w:rsidR="00C810C9" w:rsidRPr="00AD4E77" w:rsidRDefault="00C810C9" w:rsidP="00C810C9">
      <w:r w:rsidRPr="00AD4E77">
        <w:t xml:space="preserve">9.6.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Pr="00AD4E77">
        <w:lastRenderedPageBreak/>
        <w:t>Исполнителем обязательств, предусмотренных Договором, Заказчик направляет Исполнителю требование об уплате неустоек (штрафов, пеней).</w:t>
      </w:r>
    </w:p>
    <w:p w:rsidR="00C810C9" w:rsidRPr="00AD4E77" w:rsidRDefault="00C810C9" w:rsidP="00C810C9">
      <w:r w:rsidRPr="00AD4E77">
        <w:t xml:space="preserve">9.7.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hyperlink r:id="rId8" w:anchor="/document/10180094/entry/100" w:history="1">
        <w:r w:rsidRPr="00AD4E77">
          <w:t>ключевой ставки</w:t>
        </w:r>
      </w:hyperlink>
      <w:r w:rsidRPr="00AD4E77">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810C9" w:rsidRPr="00AD4E77" w:rsidRDefault="00C810C9" w:rsidP="00C810C9">
      <w:pPr>
        <w:rPr>
          <w:lang w:eastAsia="ar-SA"/>
        </w:rPr>
      </w:pPr>
      <w:r w:rsidRPr="00AD4E77">
        <w:t>9.8.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определяется постановлением Правительства № 1042 от 30.08.2017 и устанавливается:</w:t>
      </w:r>
    </w:p>
    <w:p w:rsidR="00C810C9" w:rsidRPr="00AD4E77" w:rsidRDefault="00C810C9" w:rsidP="00C810C9">
      <w:pPr>
        <w:rPr>
          <w:lang w:eastAsia="ru-RU"/>
        </w:rPr>
      </w:pPr>
      <w:r w:rsidRPr="00AD4E77">
        <w:t>а) 10 процентов цены договора (этапа) в случае, если цена договора (этапа) не превышает 3 млн. рублей;</w:t>
      </w:r>
    </w:p>
    <w:p w:rsidR="00C810C9" w:rsidRPr="00AD4E77" w:rsidRDefault="00C810C9" w:rsidP="00C810C9">
      <w:r w:rsidRPr="00AD4E77">
        <w:t>б) 5 процентов цены договора (этапа) в случае, если цена договора (этапа) составляет от 3 млн. рублей до 50 млн. рублей (включительно);</w:t>
      </w:r>
    </w:p>
    <w:p w:rsidR="00C810C9" w:rsidRPr="00AD4E77" w:rsidRDefault="00C810C9" w:rsidP="00C810C9">
      <w:r w:rsidRPr="00AD4E77">
        <w:t>в) 1 процент цены договора (этапа) в случае, если цена договора (этапа) составляет от 50 млн. рублей до 100 млн. рублей (включительно);</w:t>
      </w:r>
    </w:p>
    <w:p w:rsidR="00C810C9" w:rsidRPr="00AD4E77" w:rsidRDefault="00C810C9" w:rsidP="00C810C9">
      <w:r w:rsidRPr="00AD4E77">
        <w:t>г) 0,5 процента цены договора (этапа) в случае, если цена договора (этапа) составляет от 100 млн. рублей до 500 млн. рублей (включительно);</w:t>
      </w:r>
    </w:p>
    <w:p w:rsidR="00C810C9" w:rsidRPr="00AD4E77" w:rsidRDefault="00C810C9" w:rsidP="00C810C9">
      <w:r w:rsidRPr="00AD4E77">
        <w:t>д) 0,4 процента цены договора (этапа) в случае, если цена договора (этапа) составляет от 500 млн. рублей до 1 млрд. рублей (включительно);</w:t>
      </w:r>
    </w:p>
    <w:p w:rsidR="00C810C9" w:rsidRPr="00AD4E77" w:rsidRDefault="00C810C9" w:rsidP="00C810C9">
      <w:r w:rsidRPr="00AD4E77">
        <w:t>е) 0,3 процента цены договора (этапа) в случае, если цена договора (этапа) составляет от 1 млрд. рублей до 2 млрд. рублей (включительно);</w:t>
      </w:r>
    </w:p>
    <w:p w:rsidR="00C810C9" w:rsidRPr="00AD4E77" w:rsidRDefault="00C810C9" w:rsidP="00C810C9">
      <w:r w:rsidRPr="00AD4E77">
        <w:t>ж) 0,25 процента цены договора (этапа) в случае, если цена договора (этапа) составляет от 2 млрд. рублей до 5 млрд. рублей (включительно);</w:t>
      </w:r>
    </w:p>
    <w:p w:rsidR="00C810C9" w:rsidRPr="00AD4E77" w:rsidRDefault="00C810C9" w:rsidP="00C810C9">
      <w:r w:rsidRPr="00AD4E77">
        <w:t>з) 0,2 процента цены договора (этапа) в случае, если цена договора (этапа) составляет от 5 млрд. рублей до 10 млрд. рублей (включительно);</w:t>
      </w:r>
    </w:p>
    <w:p w:rsidR="00C810C9" w:rsidRPr="00AD4E77" w:rsidRDefault="00C810C9" w:rsidP="00C810C9">
      <w:r w:rsidRPr="00AD4E77">
        <w:t>и) 0,1 процента цены договора (этапа) в случае, если цена договора (этапа) превышает 10 млрд. рублей.</w:t>
      </w:r>
    </w:p>
    <w:p w:rsidR="00C810C9" w:rsidRPr="00AD4E77" w:rsidRDefault="00C810C9" w:rsidP="00C810C9">
      <w:r w:rsidRPr="00AD4E77">
        <w:t xml:space="preserve">9.9. За каждый факт неисполнения или ненадлежащего исполнения Исполнителем  обязательств, предусмотренных договором, заключенным с победителем закупки </w:t>
      </w:r>
      <w:r w:rsidRPr="00AD4E77">
        <w:br/>
        <w:t>(или с иным участником закупки в случаях, установленных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договора, размер штрафа рассчитывается в порядке, установленном постановлением Правительства РФ № 1042 от 30.08.2017, за исключением просрочки исполнения обязательств (в том числе гарантийного обязательства), предусмотренных договором, и устанавливается в порядке, установленном постановлением Правительства РФ № 1042 от 30.08.2017:</w:t>
      </w:r>
    </w:p>
    <w:p w:rsidR="00C810C9" w:rsidRPr="00AD4E77" w:rsidRDefault="00C810C9" w:rsidP="00C810C9">
      <w:r w:rsidRPr="00AD4E77">
        <w:t>а) в случае, если цена договора не превышает начальную (максимальную) цену договора:</w:t>
      </w:r>
    </w:p>
    <w:p w:rsidR="00C810C9" w:rsidRPr="00AD4E77" w:rsidRDefault="00C810C9" w:rsidP="00C810C9">
      <w:r w:rsidRPr="00AD4E77">
        <w:t>5 процентов начальной (максимальной) цены договора, если цена договора составляет от 3 млн. рублей до 50 млн. рублей (включительно);</w:t>
      </w:r>
    </w:p>
    <w:p w:rsidR="00C810C9" w:rsidRPr="00AD4E77" w:rsidRDefault="00C810C9" w:rsidP="00C810C9">
      <w:r w:rsidRPr="00AD4E77">
        <w:t>1 процент начальной (максимальной) цены договора, если цена договора составляет от 50 млн. рублей до 100 млн. рублей (включительно),</w:t>
      </w:r>
    </w:p>
    <w:p w:rsidR="00C810C9" w:rsidRPr="00AD4E77" w:rsidRDefault="00C810C9" w:rsidP="00C810C9">
      <w:r w:rsidRPr="00AD4E77">
        <w:t>б) в случае, если цена договора превышает начальную (максимальную) цену договора:</w:t>
      </w:r>
    </w:p>
    <w:p w:rsidR="00C810C9" w:rsidRPr="00AD4E77" w:rsidRDefault="00C810C9" w:rsidP="00C810C9">
      <w:r w:rsidRPr="00AD4E77">
        <w:t>10 процентов цены договора, если цена договора не превышает 3 млн. рублей;</w:t>
      </w:r>
    </w:p>
    <w:p w:rsidR="00C810C9" w:rsidRPr="00AD4E77" w:rsidRDefault="00C810C9" w:rsidP="00C810C9">
      <w:r w:rsidRPr="00AD4E77">
        <w:t xml:space="preserve">5 процентов цены договора, если цена договора составляет от 3 млн. рублей </w:t>
      </w:r>
      <w:r w:rsidRPr="00AD4E77">
        <w:br/>
        <w:t>до 50 млн. рублей (включительно);</w:t>
      </w:r>
    </w:p>
    <w:p w:rsidR="00C810C9" w:rsidRPr="00AD4E77" w:rsidRDefault="00C810C9" w:rsidP="00C810C9">
      <w:r w:rsidRPr="00AD4E77">
        <w:lastRenderedPageBreak/>
        <w:t xml:space="preserve">1 процент цены договора, если цена договора составляет от 50 млн. рублей </w:t>
      </w:r>
      <w:r w:rsidRPr="00AD4E77">
        <w:br/>
        <w:t>до 100 млн. рублей (включительно),</w:t>
      </w:r>
    </w:p>
    <w:p w:rsidR="00C810C9" w:rsidRPr="00AD4E77" w:rsidRDefault="00C810C9" w:rsidP="00C810C9">
      <w:r w:rsidRPr="00AD4E77">
        <w:t xml:space="preserve"> 9.10. За каждый факт неисполнения или ненадлежащего исполнения </w:t>
      </w:r>
      <w:r w:rsidRPr="00AD4E77">
        <w:br/>
        <w:t>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C810C9" w:rsidRPr="00AD4E77" w:rsidRDefault="00C810C9" w:rsidP="00C810C9">
      <w:r w:rsidRPr="00AD4E77">
        <w:t>1000 рублей, если цена договора не превышает 3 млн. рублей;</w:t>
      </w:r>
    </w:p>
    <w:p w:rsidR="00C810C9" w:rsidRPr="00AD4E77" w:rsidRDefault="00C810C9" w:rsidP="00C810C9">
      <w:r w:rsidRPr="00AD4E77">
        <w:t>5000 рублей, если цена договора составляет от 3 млн. рублей до 50 млн. рублей (включительно);</w:t>
      </w:r>
    </w:p>
    <w:p w:rsidR="00C810C9" w:rsidRPr="00AD4E77" w:rsidRDefault="00C810C9" w:rsidP="00C810C9">
      <w:r w:rsidRPr="00AD4E77">
        <w:t>10000 рублей, если цена договора составляет от 50 млн. рублей до 100 млн. рублей (включительно);</w:t>
      </w:r>
    </w:p>
    <w:p w:rsidR="00C810C9" w:rsidRPr="00AD4E77" w:rsidRDefault="00C810C9" w:rsidP="00C810C9">
      <w:r w:rsidRPr="00AD4E77">
        <w:t>100000 рублей, если цена договора превышает 100 млн. рублей.</w:t>
      </w:r>
    </w:p>
    <w:p w:rsidR="00C810C9" w:rsidRPr="00AD4E77" w:rsidRDefault="00C810C9" w:rsidP="00C810C9">
      <w:r w:rsidRPr="00AD4E77">
        <w:t>9.11.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C810C9" w:rsidRPr="00AD4E77" w:rsidRDefault="00C810C9" w:rsidP="00C810C9">
      <w:r w:rsidRPr="00AD4E77">
        <w:t>9.12.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C810C9" w:rsidRPr="00AD4E77" w:rsidRDefault="00C810C9" w:rsidP="00C810C9">
      <w:r w:rsidRPr="00AD4E77">
        <w:t>9.13.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C810C9" w:rsidRPr="00AD4E77" w:rsidRDefault="00C810C9" w:rsidP="00C810C9">
      <w:r w:rsidRPr="00AD4E77">
        <w:t xml:space="preserve">9.14.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удержать сумму начисленных неустоек (штрафов, пеней) из оплаты по Договору.  </w:t>
      </w:r>
    </w:p>
    <w:p w:rsidR="00C810C9" w:rsidRPr="00AD4E77" w:rsidRDefault="00C810C9" w:rsidP="00C810C9">
      <w:r w:rsidRPr="00AD4E77">
        <w:t>9.15. Уплата неустойки (штрафа, пени) не освобождает виновную Сторону от выполнения принятых на себя обязательств по Договору.</w:t>
      </w:r>
    </w:p>
    <w:p w:rsidR="00C810C9" w:rsidRPr="00AD4E77" w:rsidRDefault="00C810C9" w:rsidP="00C810C9">
      <w:r w:rsidRPr="00AD4E77">
        <w:t>9.16.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810C9" w:rsidRPr="00AD4E77" w:rsidRDefault="00C810C9" w:rsidP="00C810C9">
      <w:r w:rsidRPr="00AD4E77">
        <w:t>9.17. В качестве подтверждения фактов неисполнения или ненадлежащего исполнения Исполнителем обязательств Заказчик вправе использовать фото или видеоматериалы.</w:t>
      </w:r>
    </w:p>
    <w:p w:rsidR="00C810C9" w:rsidRPr="00AD4E77" w:rsidRDefault="00C810C9" w:rsidP="00C810C9">
      <w:r w:rsidRPr="00AD4E77">
        <w:t>9.18.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Исполнителем, вызванного неисполнением или ненадлежащим исполнением обязательств Исполнителем по договору.</w:t>
      </w:r>
    </w:p>
    <w:p w:rsidR="00C810C9" w:rsidRPr="00AD4E77" w:rsidRDefault="00C810C9" w:rsidP="00DC4D2A">
      <w:pPr>
        <w:jc w:val="center"/>
      </w:pPr>
      <w:r w:rsidRPr="00AD4E77">
        <w:t>10. Обстоятельства непреодолимой силы (форс-мажор)</w:t>
      </w:r>
    </w:p>
    <w:p w:rsidR="00C810C9" w:rsidRPr="00AD4E77" w:rsidRDefault="00C810C9" w:rsidP="00C810C9">
      <w:r w:rsidRPr="00AD4E77">
        <w:t>10.1.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C810C9" w:rsidRPr="00AD4E77" w:rsidRDefault="00C810C9" w:rsidP="00C810C9">
      <w:r w:rsidRPr="00AD4E77">
        <w:t>10.2.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810C9" w:rsidRPr="00AD4E77" w:rsidRDefault="00C810C9" w:rsidP="00C810C9">
      <w:r w:rsidRPr="00AD4E77">
        <w:t>10.3. Обязанность доказать наличие обстоятельств непреодолимой силы лежит на Стороне, не выполнившей свои обязательства по Договору.</w:t>
      </w:r>
    </w:p>
    <w:p w:rsidR="00C810C9" w:rsidRPr="00AD4E77" w:rsidRDefault="00C810C9" w:rsidP="00C810C9">
      <w:r w:rsidRPr="00AD4E77">
        <w:t>10.4.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C810C9" w:rsidRPr="00AD4E77" w:rsidRDefault="00C810C9" w:rsidP="00C810C9">
      <w:r w:rsidRPr="00AD4E77">
        <w:lastRenderedPageBreak/>
        <w:t>10.5. </w:t>
      </w:r>
      <w:proofErr w:type="spellStart"/>
      <w:r w:rsidRPr="00AD4E77">
        <w:t>Неуведомление</w:t>
      </w:r>
      <w:proofErr w:type="spellEnd"/>
      <w:r w:rsidRPr="00AD4E77">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C810C9" w:rsidRPr="00AD4E77" w:rsidRDefault="00DC4D2A" w:rsidP="00DC4D2A">
      <w:pPr>
        <w:jc w:val="center"/>
      </w:pPr>
      <w:r>
        <w:t xml:space="preserve">11. </w:t>
      </w:r>
      <w:r w:rsidR="00C810C9" w:rsidRPr="00AD4E77">
        <w:t>Порядок разрешения споров</w:t>
      </w:r>
    </w:p>
    <w:p w:rsidR="00C810C9" w:rsidRPr="00AD4E77" w:rsidRDefault="00C810C9" w:rsidP="00C810C9">
      <w:r w:rsidRPr="00AD4E77">
        <w:t>11.1. Все разногласия и споры, которые могут возникнуть при исполнении Договора, подлежат предварительному разрешению путем переговоров, в том числе в претензионном порядке.</w:t>
      </w:r>
    </w:p>
    <w:p w:rsidR="00C810C9" w:rsidRPr="00AD4E77" w:rsidRDefault="00C810C9" w:rsidP="00C810C9">
      <w:r w:rsidRPr="00AD4E77">
        <w:t>11.2.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штрафы), а также действия, которые должны быть произведены Стороной для устранения нарушений.</w:t>
      </w:r>
    </w:p>
    <w:p w:rsidR="00C810C9" w:rsidRPr="00AD4E77" w:rsidRDefault="00C810C9" w:rsidP="00C810C9">
      <w:r w:rsidRPr="00AD4E77">
        <w:t>11.3. Срок рассмотрения писем, уведомлений или претензий не может превышать 14 (четырнадцати)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указанным в разделах 5, 16 Договора,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C810C9" w:rsidRPr="00AD4E77" w:rsidRDefault="00C810C9" w:rsidP="00C810C9">
      <w:r w:rsidRPr="00AD4E77">
        <w:t>11.4. При не урегулировании Сторонами спора в досудебном порядке спор подлежит рассмотрению Арбитражным судом Свердловской области.</w:t>
      </w:r>
    </w:p>
    <w:p w:rsidR="00C810C9" w:rsidRPr="00AD4E77" w:rsidRDefault="00C810C9" w:rsidP="00DC4D2A">
      <w:pPr>
        <w:jc w:val="center"/>
      </w:pPr>
      <w:r w:rsidRPr="00AD4E77">
        <w:t>12.  Условия и порядок расторжения Договора</w:t>
      </w:r>
    </w:p>
    <w:p w:rsidR="00C810C9" w:rsidRPr="00AD4E77" w:rsidRDefault="00C810C9" w:rsidP="00C810C9">
      <w:r w:rsidRPr="00AD4E77">
        <w:t>12.1.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от 18.07.2011 № 223-ФЗ «О закупках товаров, работ, услуг отдельными видами юридических лиц», Гражданским кодексом Российской Федерации.</w:t>
      </w:r>
    </w:p>
    <w:p w:rsidR="00C810C9" w:rsidRPr="00AD4E77" w:rsidRDefault="00C810C9" w:rsidP="00C810C9">
      <w:r w:rsidRPr="00AD4E77">
        <w:t>12.2.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оказанной услуги с привлечением экспертов, экспертных организаций.</w:t>
      </w:r>
    </w:p>
    <w:p w:rsidR="00C810C9" w:rsidRPr="00AD4E77" w:rsidRDefault="00C810C9" w:rsidP="00C810C9">
      <w:r w:rsidRPr="00AD4E77">
        <w:t>Заказчик вправе отказаться от исполнения настоящего договора в одностороннем порядке в случаях, установленных гражданским законодательством.</w:t>
      </w:r>
    </w:p>
    <w:p w:rsidR="00C810C9" w:rsidRPr="00AD4E77" w:rsidRDefault="00C810C9" w:rsidP="00C810C9">
      <w:r w:rsidRPr="00AD4E77">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810C9" w:rsidRPr="00AD4E77" w:rsidRDefault="00C810C9" w:rsidP="00C810C9">
      <w:r w:rsidRPr="00AD4E77">
        <w:t>12.3. Заказчик обязан принять решение об одностороннем отказе от исполнения Договора в случае, если в ходе исполнения Договора установлено, что Исполнитель и (или) оказываемая  Услуга не соответствуют установленным извещением об осуществлении закупки и (или) документацией о закупке требованиям к участникам закупки и (или) оказываемой услуге или представил недостоверную информацию о своем соответствии и (или) соответствии оказываемой услуге таким требованиям, что позволило ему стать победителем определения Исполнителя.</w:t>
      </w:r>
    </w:p>
    <w:p w:rsidR="00C810C9" w:rsidRPr="00AD4E77" w:rsidRDefault="00C810C9" w:rsidP="00C810C9">
      <w:r w:rsidRPr="00AD4E77">
        <w:t>В случае принятия решения об одностороннем отказе от исполнения Договора, расторжение Договор будет производиться в порядке, предусмотренном ст. 95 Закона о контрактной системе.</w:t>
      </w:r>
    </w:p>
    <w:p w:rsidR="00C810C9" w:rsidRPr="00AD4E77" w:rsidRDefault="00DC4D2A" w:rsidP="00DC4D2A">
      <w:pPr>
        <w:jc w:val="center"/>
      </w:pPr>
      <w:r>
        <w:t xml:space="preserve">13. </w:t>
      </w:r>
      <w:r w:rsidR="00C810C9" w:rsidRPr="00AD4E77">
        <w:t>Срок действия Договора</w:t>
      </w:r>
    </w:p>
    <w:p w:rsidR="00C810C9" w:rsidRPr="00AD4E77" w:rsidRDefault="00C810C9" w:rsidP="00C810C9">
      <w:r w:rsidRPr="00AD4E77">
        <w:t>13.1. Договор вступает в силу с момента заключения Договора и действует по 31 мая 2025 г., а в части осуществления расчетов по Договору и ответственности Сторон, предусмотренной разделом 9 Договора, до полного исполнения Сторонами взаимных обязательств.</w:t>
      </w:r>
    </w:p>
    <w:p w:rsidR="00C810C9" w:rsidRPr="00AD4E77" w:rsidRDefault="00DC4D2A" w:rsidP="00DC4D2A">
      <w:pPr>
        <w:jc w:val="center"/>
      </w:pPr>
      <w:r>
        <w:t xml:space="preserve">14. </w:t>
      </w:r>
      <w:r w:rsidR="00C810C9" w:rsidRPr="00AD4E77">
        <w:t>Антикоррупционная оговорка</w:t>
      </w:r>
    </w:p>
    <w:p w:rsidR="00C810C9" w:rsidRPr="00AD4E77" w:rsidRDefault="00C810C9" w:rsidP="00C810C9">
      <w:r w:rsidRPr="00AD4E77">
        <w:lastRenderedPageBreak/>
        <w:t>14.1.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C810C9" w:rsidRPr="00AD4E77" w:rsidRDefault="00C810C9" w:rsidP="00C810C9">
      <w:r w:rsidRPr="00AD4E77">
        <w:t>14.2.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C810C9" w:rsidRPr="00AD4E77" w:rsidRDefault="00C810C9" w:rsidP="00C810C9">
      <w:r w:rsidRPr="00AD4E77">
        <w:t>Каналы уведомления Исполнителя о нарушениях каких-либо положений настоящего раздела: электронная почта</w:t>
      </w:r>
      <w:r w:rsidR="00717693">
        <w:t xml:space="preserve"> </w:t>
      </w:r>
      <w:hyperlink r:id="rId9" w:history="1">
        <w:r w:rsidR="00717693">
          <w:rPr>
            <w:rStyle w:val="a4"/>
          </w:rPr>
          <w:t>kop.polevs@yandex.ru</w:t>
        </w:r>
      </w:hyperlink>
      <w:r w:rsidR="00717693">
        <w:t xml:space="preserve"> </w:t>
      </w:r>
      <w:r w:rsidRPr="00AD4E77">
        <w:t>.</w:t>
      </w:r>
    </w:p>
    <w:p w:rsidR="00C810C9" w:rsidRPr="00AD4E77" w:rsidRDefault="00C810C9" w:rsidP="00C810C9">
      <w:pPr>
        <w:rPr>
          <w:highlight w:val="green"/>
        </w:rPr>
      </w:pPr>
      <w:r w:rsidRPr="00AD4E77">
        <w:t xml:space="preserve">Каналы уведомления Заказчика о нарушениях каких-либо положений настоящего раздела: электронная почта </w:t>
      </w:r>
      <w:r w:rsidR="00DC4D2A">
        <w:rPr>
          <w:lang w:val="en-US"/>
        </w:rPr>
        <w:t>school</w:t>
      </w:r>
      <w:r w:rsidR="00DC4D2A" w:rsidRPr="00DC4D2A">
        <w:t>8_</w:t>
      </w:r>
      <w:proofErr w:type="spellStart"/>
      <w:r w:rsidR="00DC4D2A">
        <w:rPr>
          <w:lang w:val="en-US"/>
        </w:rPr>
        <w:t>pl</w:t>
      </w:r>
      <w:proofErr w:type="spellEnd"/>
      <w:r w:rsidR="00DC4D2A" w:rsidRPr="00DC4D2A">
        <w:t>@</w:t>
      </w:r>
      <w:r w:rsidR="00DC4D2A">
        <w:rPr>
          <w:lang w:val="en-US"/>
        </w:rPr>
        <w:t>mail</w:t>
      </w:r>
      <w:r w:rsidR="00DC4D2A" w:rsidRPr="00DC4D2A">
        <w:t>.</w:t>
      </w:r>
      <w:proofErr w:type="spellStart"/>
      <w:r w:rsidR="00DC4D2A">
        <w:rPr>
          <w:lang w:val="en-US"/>
        </w:rPr>
        <w:t>ru</w:t>
      </w:r>
      <w:proofErr w:type="spellEnd"/>
    </w:p>
    <w:p w:rsidR="00C810C9" w:rsidRPr="00AD4E77" w:rsidRDefault="00C810C9" w:rsidP="00C810C9">
      <w:r w:rsidRPr="00AD4E77">
        <w:t>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C810C9" w:rsidRPr="00AD4E77" w:rsidRDefault="00C810C9" w:rsidP="00C810C9">
      <w:r w:rsidRPr="00AD4E77">
        <w:t>14.3.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C810C9" w:rsidRPr="00AD4E77" w:rsidRDefault="00C810C9" w:rsidP="00C810C9">
      <w:r w:rsidRPr="00AD4E77">
        <w:t>14.4.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rsidR="00C810C9" w:rsidRPr="00AD4E77" w:rsidRDefault="00C810C9" w:rsidP="00C810C9">
      <w:r w:rsidRPr="00AD4E77">
        <w:t>14.5.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256C07" w:rsidRDefault="00256C07" w:rsidP="00DC4D2A">
      <w:pPr>
        <w:jc w:val="center"/>
      </w:pPr>
    </w:p>
    <w:p w:rsidR="00C810C9" w:rsidRPr="00AD4E77" w:rsidRDefault="00C810C9" w:rsidP="00DC4D2A">
      <w:pPr>
        <w:jc w:val="center"/>
      </w:pPr>
      <w:r w:rsidRPr="00AD4E77">
        <w:t>15. Прочие условия</w:t>
      </w:r>
    </w:p>
    <w:p w:rsidR="00C810C9" w:rsidRPr="00AD4E77" w:rsidRDefault="00C810C9" w:rsidP="00C810C9">
      <w:r w:rsidRPr="00AD4E77">
        <w:t>15.1. Все приложения к Договору являются его неотъемлемой частью.</w:t>
      </w:r>
    </w:p>
    <w:p w:rsidR="00C810C9" w:rsidRPr="00AD4E77" w:rsidRDefault="00C810C9" w:rsidP="00C810C9">
      <w:r w:rsidRPr="00AD4E77">
        <w:t xml:space="preserve">15.2.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дней с даты такого изменения. В случае непредставления в установленный срок указанных сведений, достоверной будет считаться </w:t>
      </w:r>
      <w:r w:rsidR="00DC4D2A">
        <w:t>информация, указанная в Договор</w:t>
      </w:r>
      <w:r w:rsidRPr="00AD4E77">
        <w:t>е.</w:t>
      </w:r>
    </w:p>
    <w:p w:rsidR="00C810C9" w:rsidRPr="00AD4E77" w:rsidRDefault="00C810C9" w:rsidP="00C810C9">
      <w:r w:rsidRPr="00AD4E77">
        <w:t>15.3.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C810C9" w:rsidRPr="00AD4E77" w:rsidRDefault="00C810C9" w:rsidP="00C810C9">
      <w:r w:rsidRPr="00AD4E77">
        <w:t>15.4.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810C9" w:rsidRPr="00AD4E77" w:rsidRDefault="00C810C9" w:rsidP="00C810C9">
      <w:r w:rsidRPr="00AD4E77">
        <w:t>15.5. По согласованию Заказчика с Исполнителем допускается оказание услуги, характеристики которой являются улучшенными по сравнению с таким качеством и такими характеристиками, указанными в Договоре.</w:t>
      </w:r>
    </w:p>
    <w:p w:rsidR="00C810C9" w:rsidRPr="00AD4E77" w:rsidRDefault="00C810C9" w:rsidP="00C810C9">
      <w:r w:rsidRPr="00AD4E77">
        <w:lastRenderedPageBreak/>
        <w:t>15.6. Изменения Договора по соглашению Сторон в случаях, установленных ст. 95 Закона о контрактной системе, оформляются в письменном виде путем подписания Сторонами дополнительного соглашения к Договору.</w:t>
      </w:r>
    </w:p>
    <w:p w:rsidR="00C810C9" w:rsidRPr="00AD4E77" w:rsidRDefault="00C810C9" w:rsidP="00C810C9">
      <w:r w:rsidRPr="00AD4E77">
        <w:t>15.7. Во всем остальном, что не предусмотрено Договором, Стороны руководствуются действующим законодательством Российской Федерации.</w:t>
      </w:r>
    </w:p>
    <w:p w:rsidR="00C810C9" w:rsidRPr="00AD4E77" w:rsidRDefault="00C810C9" w:rsidP="00C810C9">
      <w:r w:rsidRPr="00AD4E77">
        <w:t>15.8. К Договору прилагаются:</w:t>
      </w:r>
    </w:p>
    <w:p w:rsidR="00C810C9" w:rsidRPr="00AD4E77" w:rsidRDefault="00C810C9" w:rsidP="00C810C9"/>
    <w:p w:rsidR="00C810C9" w:rsidRPr="00AD4E77" w:rsidRDefault="00C810C9" w:rsidP="00C810C9">
      <w:r w:rsidRPr="00AD4E77">
        <w:t>Приложение № 1 – задание Заказчика;</w:t>
      </w:r>
    </w:p>
    <w:p w:rsidR="00C810C9" w:rsidRPr="00AD4E77" w:rsidRDefault="00C810C9" w:rsidP="00C810C9">
      <w:r w:rsidRPr="00AD4E77">
        <w:t>Приложение № 2 – стоимость услуг по организации школьного питания;</w:t>
      </w:r>
    </w:p>
    <w:p w:rsidR="00C810C9" w:rsidRPr="00AD4E77" w:rsidRDefault="00C810C9" w:rsidP="00C810C9">
      <w:r w:rsidRPr="00AD4E77">
        <w:t xml:space="preserve">Приложение № 3 – </w:t>
      </w:r>
      <w:r w:rsidR="00256C07" w:rsidRPr="00AD4E77">
        <w:t>примерное трехнедельное</w:t>
      </w:r>
      <w:r w:rsidRPr="00AD4E77">
        <w:t xml:space="preserve"> меню;</w:t>
      </w:r>
    </w:p>
    <w:p w:rsidR="00C810C9" w:rsidRPr="00AD4E77" w:rsidRDefault="00C810C9" w:rsidP="00C810C9">
      <w:r w:rsidRPr="00AD4E77">
        <w:t>Приложение № 4 – договор безвозмездного пользования</w:t>
      </w:r>
    </w:p>
    <w:p w:rsidR="00C810C9" w:rsidRPr="00AD4E77" w:rsidRDefault="00C810C9" w:rsidP="00C810C9"/>
    <w:p w:rsidR="00C810C9" w:rsidRPr="00AD4E77" w:rsidRDefault="00C810C9" w:rsidP="00DC4D2A">
      <w:pPr>
        <w:jc w:val="center"/>
        <w:rPr>
          <w:lang w:bidi="ru-RU"/>
        </w:rPr>
      </w:pPr>
      <w:bookmarkStart w:id="2" w:name="bookmark51"/>
      <w:r w:rsidRPr="00AD4E77">
        <w:t>АДРЕСА И РЕКВИЗИТЫ СТОРОН</w:t>
      </w:r>
      <w:bookmarkEnd w:id="2"/>
    </w:p>
    <w:p w:rsidR="00C810C9" w:rsidRPr="00AD4E77" w:rsidRDefault="00C810C9" w:rsidP="00C810C9"/>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3"/>
        <w:gridCol w:w="236"/>
        <w:gridCol w:w="5016"/>
      </w:tblGrid>
      <w:tr w:rsidR="00C810C9" w:rsidRPr="00AD4E77" w:rsidTr="00C810C9">
        <w:tc>
          <w:tcPr>
            <w:tcW w:w="4786" w:type="dxa"/>
            <w:tcBorders>
              <w:top w:val="single" w:sz="4" w:space="0" w:color="000000"/>
              <w:left w:val="single" w:sz="4" w:space="0" w:color="000000"/>
              <w:bottom w:val="single" w:sz="4" w:space="0" w:color="000000"/>
              <w:right w:val="single" w:sz="4" w:space="0" w:color="000000"/>
            </w:tcBorders>
            <w:hideMark/>
          </w:tcPr>
          <w:p w:rsidR="00C810C9" w:rsidRPr="00DC4D2A" w:rsidRDefault="00C810C9" w:rsidP="00C8771F">
            <w:r w:rsidRPr="00AD4E77">
              <w:t>ЗАКАЗЧИК</w:t>
            </w:r>
            <w:r w:rsidR="00DC4D2A">
              <w:t>:</w:t>
            </w:r>
          </w:p>
        </w:tc>
        <w:tc>
          <w:tcPr>
            <w:tcW w:w="236" w:type="dxa"/>
            <w:tcBorders>
              <w:top w:val="nil"/>
              <w:left w:val="single" w:sz="4" w:space="0" w:color="000000"/>
              <w:bottom w:val="nil"/>
              <w:right w:val="single" w:sz="4" w:space="0" w:color="000000"/>
            </w:tcBorders>
          </w:tcPr>
          <w:p w:rsidR="00C810C9" w:rsidRPr="00AD4E77" w:rsidRDefault="00C810C9" w:rsidP="00C8771F"/>
        </w:tc>
        <w:tc>
          <w:tcPr>
            <w:tcW w:w="5019" w:type="dxa"/>
            <w:tcBorders>
              <w:top w:val="single" w:sz="4" w:space="0" w:color="000000"/>
              <w:left w:val="single" w:sz="4" w:space="0" w:color="000000"/>
              <w:bottom w:val="single" w:sz="4" w:space="0" w:color="000000"/>
              <w:right w:val="single" w:sz="4" w:space="0" w:color="000000"/>
            </w:tcBorders>
            <w:hideMark/>
          </w:tcPr>
          <w:p w:rsidR="00C810C9" w:rsidRPr="00AD4E77" w:rsidRDefault="00C810C9" w:rsidP="00C8771F">
            <w:r w:rsidRPr="00AD4E77">
              <w:t>ИСПОЛНИТЕЛЬ</w:t>
            </w:r>
            <w:r w:rsidR="00DC4D2A">
              <w:t>:</w:t>
            </w:r>
          </w:p>
        </w:tc>
      </w:tr>
      <w:tr w:rsidR="00C810C9" w:rsidRPr="00AD4E77" w:rsidTr="00C810C9">
        <w:tc>
          <w:tcPr>
            <w:tcW w:w="4786" w:type="dxa"/>
            <w:tcBorders>
              <w:top w:val="single" w:sz="4" w:space="0" w:color="000000"/>
              <w:left w:val="single" w:sz="4" w:space="0" w:color="000000"/>
              <w:bottom w:val="single" w:sz="4" w:space="0" w:color="000000"/>
              <w:right w:val="single" w:sz="4" w:space="0" w:color="000000"/>
            </w:tcBorders>
            <w:hideMark/>
          </w:tcPr>
          <w:tbl>
            <w:tblPr>
              <w:tblW w:w="9600" w:type="dxa"/>
              <w:tblInd w:w="62" w:type="dxa"/>
              <w:tblLayout w:type="fixed"/>
              <w:tblCellMar>
                <w:top w:w="102" w:type="dxa"/>
                <w:left w:w="62" w:type="dxa"/>
                <w:bottom w:w="102" w:type="dxa"/>
                <w:right w:w="62" w:type="dxa"/>
              </w:tblCellMar>
              <w:tblLook w:val="04A0" w:firstRow="1" w:lastRow="0" w:firstColumn="1" w:lastColumn="0" w:noHBand="0" w:noVBand="1"/>
            </w:tblPr>
            <w:tblGrid>
              <w:gridCol w:w="9600"/>
            </w:tblGrid>
            <w:tr w:rsidR="00C810C9" w:rsidRPr="00AD4E77">
              <w:tc>
                <w:tcPr>
                  <w:tcW w:w="4799" w:type="dxa"/>
                  <w:hideMark/>
                </w:tcPr>
                <w:p w:rsidR="00C810C9" w:rsidRPr="00AD4E77" w:rsidRDefault="00C810C9" w:rsidP="00DC4D2A">
                  <w:pPr>
                    <w:spacing w:after="0"/>
                  </w:pPr>
                  <w:r w:rsidRPr="00AD4E77">
                    <w:t>Адрес места нахождения:</w:t>
                  </w:r>
                </w:p>
                <w:p w:rsidR="00C810C9" w:rsidRPr="00AD4E77" w:rsidRDefault="00C810C9" w:rsidP="00DC4D2A">
                  <w:pPr>
                    <w:spacing w:after="0"/>
                  </w:pPr>
                  <w:r w:rsidRPr="00AD4E77">
                    <w:t>Свердловская область, г. Полевской,</w:t>
                  </w:r>
                </w:p>
                <w:p w:rsidR="00C810C9" w:rsidRPr="00AD4E77" w:rsidRDefault="00C810C9" w:rsidP="00DC4D2A">
                  <w:pPr>
                    <w:spacing w:after="0"/>
                  </w:pPr>
                  <w:r w:rsidRPr="00AD4E77">
                    <w:t>ул. Челюскинцев,1, К. Маркса, 12</w:t>
                  </w:r>
                </w:p>
              </w:tc>
            </w:tr>
            <w:tr w:rsidR="00C810C9" w:rsidRPr="00AD4E77">
              <w:tc>
                <w:tcPr>
                  <w:tcW w:w="4799" w:type="dxa"/>
                  <w:hideMark/>
                </w:tcPr>
                <w:p w:rsidR="00C810C9" w:rsidRPr="00AD4E77" w:rsidRDefault="00C810C9" w:rsidP="00DC4D2A">
                  <w:pPr>
                    <w:spacing w:after="0"/>
                  </w:pPr>
                  <w:r w:rsidRPr="00AD4E77">
                    <w:t>Адрес для почтовых отправлений:</w:t>
                  </w:r>
                </w:p>
                <w:p w:rsidR="00C810C9" w:rsidRPr="00AD4E77" w:rsidRDefault="00C810C9" w:rsidP="00DC4D2A">
                  <w:pPr>
                    <w:spacing w:after="0"/>
                  </w:pPr>
                  <w:r w:rsidRPr="00AD4E77">
                    <w:t>Свердловская область, г. Полевской,</w:t>
                  </w:r>
                </w:p>
                <w:p w:rsidR="00C810C9" w:rsidRPr="00AD4E77" w:rsidRDefault="00C810C9" w:rsidP="00DC4D2A">
                  <w:pPr>
                    <w:spacing w:after="0"/>
                  </w:pPr>
                  <w:r w:rsidRPr="00AD4E77">
                    <w:t>ул. Челюскинцев,1</w:t>
                  </w:r>
                </w:p>
              </w:tc>
            </w:tr>
            <w:tr w:rsidR="00C810C9" w:rsidRPr="00AD4E77">
              <w:tc>
                <w:tcPr>
                  <w:tcW w:w="4799" w:type="dxa"/>
                  <w:hideMark/>
                </w:tcPr>
                <w:p w:rsidR="00C810C9" w:rsidRPr="00AD4E77" w:rsidRDefault="00C810C9" w:rsidP="00DC4D2A">
                  <w:pPr>
                    <w:spacing w:after="0"/>
                    <w:rPr>
                      <w:lang w:val="en-US"/>
                    </w:rPr>
                  </w:pPr>
                  <w:r w:rsidRPr="00AD4E77">
                    <w:t>Телефон (факс): 8(34350) 2-34-90</w:t>
                  </w:r>
                </w:p>
              </w:tc>
            </w:tr>
            <w:tr w:rsidR="00C810C9" w:rsidRPr="00AD4E77">
              <w:tc>
                <w:tcPr>
                  <w:tcW w:w="4799" w:type="dxa"/>
                  <w:hideMark/>
                </w:tcPr>
                <w:p w:rsidR="00C810C9" w:rsidRPr="00AD4E77" w:rsidRDefault="00C810C9" w:rsidP="00DC4D2A">
                  <w:pPr>
                    <w:spacing w:after="0"/>
                  </w:pPr>
                  <w:r w:rsidRPr="00AD4E77">
                    <w:t>Адрес электронной почты:</w:t>
                  </w:r>
                </w:p>
                <w:p w:rsidR="00C810C9" w:rsidRPr="00AD4E77" w:rsidRDefault="00C810C9" w:rsidP="00DC4D2A">
                  <w:pPr>
                    <w:spacing w:after="0"/>
                  </w:pPr>
                  <w:r w:rsidRPr="00AD4E77">
                    <w:t>buhschool8_pl@mail.ru</w:t>
                  </w:r>
                </w:p>
              </w:tc>
            </w:tr>
            <w:tr w:rsidR="00C810C9" w:rsidRPr="00AD4E77">
              <w:tc>
                <w:tcPr>
                  <w:tcW w:w="4799" w:type="dxa"/>
                </w:tcPr>
                <w:p w:rsidR="00C810C9" w:rsidRPr="00AD4E77" w:rsidRDefault="00C810C9" w:rsidP="00DC4D2A">
                  <w:pPr>
                    <w:spacing w:after="0"/>
                  </w:pPr>
                  <w:r w:rsidRPr="00AD4E77">
                    <w:t xml:space="preserve">Реквизиты: </w:t>
                  </w:r>
                </w:p>
                <w:p w:rsidR="00C810C9" w:rsidRPr="00AD4E77" w:rsidRDefault="00C810C9" w:rsidP="00DC4D2A">
                  <w:pPr>
                    <w:spacing w:after="0"/>
                  </w:pPr>
                  <w:r w:rsidRPr="00AD4E77">
                    <w:t>ИНН 6626009988</w:t>
                  </w:r>
                </w:p>
                <w:p w:rsidR="00C810C9" w:rsidRPr="00AD4E77" w:rsidRDefault="00C810C9" w:rsidP="00DC4D2A">
                  <w:pPr>
                    <w:spacing w:after="0"/>
                  </w:pPr>
                  <w:r w:rsidRPr="00AD4E77">
                    <w:t>КПП 667901001</w:t>
                  </w:r>
                </w:p>
                <w:p w:rsidR="00C810C9" w:rsidRPr="00AD4E77" w:rsidRDefault="00C810C9" w:rsidP="00DC4D2A">
                  <w:pPr>
                    <w:spacing w:after="0"/>
                  </w:pPr>
                  <w:r w:rsidRPr="00AD4E77">
                    <w:t>ОКПО 45611669</w:t>
                  </w:r>
                </w:p>
                <w:p w:rsidR="00C810C9" w:rsidRPr="00AD4E77" w:rsidRDefault="00C810C9" w:rsidP="00DC4D2A">
                  <w:pPr>
                    <w:spacing w:after="0"/>
                  </w:pPr>
                  <w:r w:rsidRPr="00AD4E77">
                    <w:t xml:space="preserve">УФК по Свердловской области </w:t>
                  </w:r>
                </w:p>
                <w:p w:rsidR="00C810C9" w:rsidRPr="00AD4E77" w:rsidRDefault="00C810C9" w:rsidP="00DC4D2A">
                  <w:pPr>
                    <w:spacing w:after="0"/>
                  </w:pPr>
                  <w:r w:rsidRPr="00AD4E77">
                    <w:t>(ФУ Администрации ПГО, МАОУ ПГО</w:t>
                  </w:r>
                </w:p>
                <w:p w:rsidR="00C810C9" w:rsidRPr="00AD4E77" w:rsidRDefault="00C810C9" w:rsidP="00DC4D2A">
                  <w:pPr>
                    <w:spacing w:after="0"/>
                  </w:pPr>
                  <w:r w:rsidRPr="00AD4E77">
                    <w:t xml:space="preserve"> «СОШ № 8») </w:t>
                  </w:r>
                </w:p>
                <w:p w:rsidR="00C810C9" w:rsidRPr="00AD4E77" w:rsidRDefault="00C810C9" w:rsidP="00DC4D2A">
                  <w:pPr>
                    <w:spacing w:after="0"/>
                  </w:pPr>
                  <w:r w:rsidRPr="00AD4E77">
                    <w:t xml:space="preserve">л/с 32906233320 </w:t>
                  </w:r>
                </w:p>
                <w:p w:rsidR="00C810C9" w:rsidRPr="00AD4E77" w:rsidRDefault="00C810C9" w:rsidP="00DC4D2A">
                  <w:pPr>
                    <w:spacing w:after="0"/>
                  </w:pPr>
                  <w:r w:rsidRPr="00AD4E77">
                    <w:t xml:space="preserve">Уральское ГУ Банка России//УФК </w:t>
                  </w:r>
                </w:p>
                <w:p w:rsidR="00C810C9" w:rsidRPr="00AD4E77" w:rsidRDefault="00C810C9" w:rsidP="00DC4D2A">
                  <w:pPr>
                    <w:spacing w:after="0"/>
                  </w:pPr>
                  <w:r w:rsidRPr="00AD4E77">
                    <w:t xml:space="preserve">по Свердловской области г. Екатеринбург </w:t>
                  </w:r>
                </w:p>
                <w:p w:rsidR="00C810C9" w:rsidRPr="00AD4E77" w:rsidRDefault="00C810C9" w:rsidP="00DC4D2A">
                  <w:pPr>
                    <w:spacing w:after="0"/>
                  </w:pPr>
                  <w:r w:rsidRPr="00AD4E77">
                    <w:t>БИК 016577551</w:t>
                  </w:r>
                </w:p>
                <w:p w:rsidR="00C810C9" w:rsidRPr="00AD4E77" w:rsidRDefault="00C810C9" w:rsidP="00DC4D2A">
                  <w:pPr>
                    <w:spacing w:after="0"/>
                  </w:pPr>
                  <w:r w:rsidRPr="00AD4E77">
                    <w:t xml:space="preserve"> р/с 03234643657540006200</w:t>
                  </w:r>
                </w:p>
                <w:p w:rsidR="00C810C9" w:rsidRPr="00AD4E77" w:rsidRDefault="00C810C9" w:rsidP="00DC4D2A">
                  <w:pPr>
                    <w:spacing w:after="0"/>
                  </w:pPr>
                </w:p>
                <w:p w:rsidR="00C810C9" w:rsidRPr="00AD4E77" w:rsidRDefault="00C810C9" w:rsidP="00DC4D2A">
                  <w:pPr>
                    <w:spacing w:after="0"/>
                  </w:pPr>
                  <w:r w:rsidRPr="00AD4E77">
                    <w:t>Директор МАОУ ПГО «СОШ № 8»</w:t>
                  </w:r>
                </w:p>
                <w:p w:rsidR="00C810C9" w:rsidRPr="00AD4E77" w:rsidRDefault="00C810C9" w:rsidP="00DC4D2A">
                  <w:pPr>
                    <w:spacing w:after="0"/>
                  </w:pPr>
                  <w:r w:rsidRPr="00AD4E77">
                    <w:t>___________________ О.С. Петрова</w:t>
                  </w:r>
                </w:p>
                <w:p w:rsidR="00C810C9" w:rsidRPr="00AD4E77" w:rsidRDefault="00C810C9" w:rsidP="00DC4D2A">
                  <w:pPr>
                    <w:spacing w:after="0"/>
                  </w:pPr>
                </w:p>
              </w:tc>
            </w:tr>
          </w:tbl>
          <w:p w:rsidR="00C810C9" w:rsidRPr="00AD4E77" w:rsidRDefault="00C810C9" w:rsidP="00C8771F"/>
        </w:tc>
        <w:tc>
          <w:tcPr>
            <w:tcW w:w="236" w:type="dxa"/>
            <w:tcBorders>
              <w:top w:val="nil"/>
              <w:left w:val="single" w:sz="4" w:space="0" w:color="000000"/>
              <w:bottom w:val="nil"/>
              <w:right w:val="single" w:sz="4" w:space="0" w:color="000000"/>
            </w:tcBorders>
          </w:tcPr>
          <w:p w:rsidR="00C810C9" w:rsidRPr="00AD4E77" w:rsidRDefault="00C810C9" w:rsidP="00C8771F"/>
        </w:tc>
        <w:tc>
          <w:tcPr>
            <w:tcW w:w="5019" w:type="dxa"/>
            <w:tcBorders>
              <w:top w:val="single" w:sz="4" w:space="0" w:color="000000"/>
              <w:left w:val="single" w:sz="4" w:space="0" w:color="000000"/>
              <w:bottom w:val="single" w:sz="4" w:space="0" w:color="000000"/>
              <w:right w:val="single" w:sz="4" w:space="0" w:color="000000"/>
            </w:tcBorders>
          </w:tcPr>
          <w:p w:rsidR="004B01D6" w:rsidRPr="004B01D6" w:rsidRDefault="004B01D6" w:rsidP="004B01D6">
            <w:pPr>
              <w:pStyle w:val="a3"/>
              <w:rPr>
                <w:sz w:val="22"/>
                <w:szCs w:val="22"/>
              </w:rPr>
            </w:pPr>
            <w:r w:rsidRPr="00A80797">
              <w:rPr>
                <w:sz w:val="20"/>
                <w:szCs w:val="20"/>
              </w:rPr>
              <w:t xml:space="preserve">Общество с ограниченной ответственностью «Комбинат </w:t>
            </w:r>
            <w:r w:rsidRPr="004B01D6">
              <w:rPr>
                <w:sz w:val="22"/>
                <w:szCs w:val="22"/>
              </w:rPr>
              <w:t>общественного питания»</w:t>
            </w:r>
          </w:p>
          <w:p w:rsidR="004B01D6" w:rsidRPr="004B01D6" w:rsidRDefault="004B01D6" w:rsidP="004B01D6">
            <w:pPr>
              <w:tabs>
                <w:tab w:val="left" w:pos="6090"/>
              </w:tabs>
              <w:spacing w:after="0" w:line="240" w:lineRule="auto"/>
            </w:pPr>
          </w:p>
          <w:p w:rsidR="004B01D6" w:rsidRPr="004B01D6" w:rsidRDefault="004B01D6" w:rsidP="004B01D6">
            <w:pPr>
              <w:tabs>
                <w:tab w:val="left" w:pos="6090"/>
              </w:tabs>
              <w:spacing w:after="0" w:line="240" w:lineRule="auto"/>
            </w:pPr>
            <w:r w:rsidRPr="004B01D6">
              <w:t>Адрес места нахождения: 623383</w:t>
            </w:r>
          </w:p>
          <w:p w:rsidR="004B01D6" w:rsidRPr="004B01D6" w:rsidRDefault="004B01D6" w:rsidP="004B01D6">
            <w:pPr>
              <w:tabs>
                <w:tab w:val="left" w:pos="6090"/>
              </w:tabs>
              <w:spacing w:after="0" w:line="240" w:lineRule="auto"/>
            </w:pPr>
            <w:r w:rsidRPr="004B01D6">
              <w:t>Свердловская область, г. Полевской,</w:t>
            </w:r>
          </w:p>
          <w:p w:rsidR="004B01D6" w:rsidRPr="004B01D6" w:rsidRDefault="004B01D6" w:rsidP="004B01D6">
            <w:pPr>
              <w:tabs>
                <w:tab w:val="left" w:pos="6090"/>
              </w:tabs>
              <w:spacing w:after="0" w:line="240" w:lineRule="auto"/>
            </w:pPr>
            <w:r w:rsidRPr="004B01D6">
              <w:t>ул. Черемушки, 16 офис 2</w:t>
            </w:r>
          </w:p>
          <w:p w:rsidR="004B01D6" w:rsidRPr="004B01D6" w:rsidRDefault="004B01D6" w:rsidP="004B01D6">
            <w:pPr>
              <w:tabs>
                <w:tab w:val="left" w:pos="6090"/>
              </w:tabs>
              <w:spacing w:after="0" w:line="240" w:lineRule="auto"/>
            </w:pPr>
          </w:p>
          <w:p w:rsidR="004B01D6" w:rsidRPr="004B01D6" w:rsidRDefault="004B01D6" w:rsidP="004B01D6">
            <w:pPr>
              <w:tabs>
                <w:tab w:val="left" w:pos="6090"/>
              </w:tabs>
              <w:spacing w:after="0" w:line="240" w:lineRule="auto"/>
            </w:pPr>
            <w:r w:rsidRPr="004B01D6">
              <w:t>Адрес для почтовых отправлений: 623383</w:t>
            </w:r>
          </w:p>
          <w:p w:rsidR="004B01D6" w:rsidRPr="004B01D6" w:rsidRDefault="004B01D6" w:rsidP="004B01D6">
            <w:pPr>
              <w:tabs>
                <w:tab w:val="left" w:pos="6090"/>
              </w:tabs>
              <w:spacing w:after="0" w:line="240" w:lineRule="auto"/>
            </w:pPr>
            <w:r w:rsidRPr="004B01D6">
              <w:t>Свердловская область, г. Полевской,</w:t>
            </w:r>
          </w:p>
          <w:p w:rsidR="004B01D6" w:rsidRPr="004B01D6" w:rsidRDefault="004B01D6" w:rsidP="004B01D6">
            <w:pPr>
              <w:tabs>
                <w:tab w:val="left" w:pos="6090"/>
              </w:tabs>
              <w:spacing w:after="0" w:line="240" w:lineRule="auto"/>
            </w:pPr>
            <w:r w:rsidRPr="004B01D6">
              <w:t>ул. Черемушки, 16 офис 2</w:t>
            </w:r>
          </w:p>
          <w:p w:rsidR="004B01D6" w:rsidRPr="004B01D6" w:rsidRDefault="004B01D6" w:rsidP="004B01D6">
            <w:pPr>
              <w:tabs>
                <w:tab w:val="left" w:pos="6090"/>
              </w:tabs>
              <w:spacing w:after="0" w:line="240" w:lineRule="auto"/>
            </w:pPr>
          </w:p>
          <w:p w:rsidR="004B01D6" w:rsidRPr="004B01D6" w:rsidRDefault="004B01D6" w:rsidP="004B01D6">
            <w:pPr>
              <w:tabs>
                <w:tab w:val="left" w:pos="6090"/>
              </w:tabs>
              <w:spacing w:after="0" w:line="240" w:lineRule="auto"/>
            </w:pPr>
            <w:r w:rsidRPr="004B01D6">
              <w:t>Телефон (факс): 8(34350) 4-16-15</w:t>
            </w:r>
          </w:p>
          <w:p w:rsidR="004B01D6" w:rsidRPr="004B01D6" w:rsidRDefault="004B01D6" w:rsidP="004B01D6">
            <w:pPr>
              <w:tabs>
                <w:tab w:val="left" w:pos="6090"/>
              </w:tabs>
              <w:spacing w:after="0" w:line="240" w:lineRule="auto"/>
            </w:pPr>
          </w:p>
          <w:p w:rsidR="004B01D6" w:rsidRPr="004B01D6" w:rsidRDefault="004B01D6" w:rsidP="004B01D6">
            <w:pPr>
              <w:tabs>
                <w:tab w:val="left" w:pos="6090"/>
              </w:tabs>
              <w:spacing w:after="0" w:line="240" w:lineRule="auto"/>
            </w:pPr>
            <w:r w:rsidRPr="004B01D6">
              <w:t>Адрес электронной почты:</w:t>
            </w:r>
          </w:p>
          <w:p w:rsidR="004B01D6" w:rsidRPr="004B01D6" w:rsidRDefault="004B01D6" w:rsidP="004B01D6">
            <w:pPr>
              <w:tabs>
                <w:tab w:val="left" w:pos="6090"/>
              </w:tabs>
              <w:spacing w:after="0" w:line="240" w:lineRule="auto"/>
            </w:pPr>
            <w:r w:rsidRPr="004B01D6">
              <w:t>kop.polevs@yandex.ru</w:t>
            </w:r>
          </w:p>
          <w:p w:rsidR="004B01D6" w:rsidRPr="004B01D6" w:rsidRDefault="004B01D6" w:rsidP="004B01D6">
            <w:pPr>
              <w:pStyle w:val="a3"/>
              <w:rPr>
                <w:b/>
                <w:bCs/>
                <w:sz w:val="22"/>
                <w:szCs w:val="22"/>
              </w:rPr>
            </w:pPr>
          </w:p>
          <w:p w:rsidR="004B01D6" w:rsidRPr="004B01D6" w:rsidRDefault="004B01D6" w:rsidP="004B01D6">
            <w:pPr>
              <w:pStyle w:val="a3"/>
              <w:rPr>
                <w:sz w:val="22"/>
                <w:szCs w:val="22"/>
              </w:rPr>
            </w:pPr>
            <w:r w:rsidRPr="004B01D6">
              <w:rPr>
                <w:sz w:val="22"/>
                <w:szCs w:val="22"/>
              </w:rPr>
              <w:t>Реквизиты:</w:t>
            </w:r>
          </w:p>
          <w:p w:rsidR="004B01D6" w:rsidRPr="004B01D6" w:rsidRDefault="004B01D6" w:rsidP="004B01D6">
            <w:pPr>
              <w:tabs>
                <w:tab w:val="left" w:pos="6090"/>
              </w:tabs>
              <w:spacing w:after="0" w:line="240" w:lineRule="auto"/>
            </w:pPr>
            <w:r w:rsidRPr="004B01D6">
              <w:t>ИНН 6679003789</w:t>
            </w:r>
          </w:p>
          <w:p w:rsidR="004B01D6" w:rsidRPr="004B01D6" w:rsidRDefault="004B01D6" w:rsidP="004B01D6">
            <w:pPr>
              <w:tabs>
                <w:tab w:val="left" w:pos="6090"/>
              </w:tabs>
              <w:spacing w:after="0" w:line="240" w:lineRule="auto"/>
            </w:pPr>
            <w:r w:rsidRPr="004B01D6">
              <w:t>КПП 667901001</w:t>
            </w:r>
          </w:p>
          <w:p w:rsidR="004B01D6" w:rsidRPr="004B01D6" w:rsidRDefault="004B01D6" w:rsidP="004B01D6">
            <w:pPr>
              <w:tabs>
                <w:tab w:val="left" w:pos="6090"/>
              </w:tabs>
              <w:spacing w:after="0" w:line="240" w:lineRule="auto"/>
            </w:pPr>
            <w:r w:rsidRPr="004B01D6">
              <w:t>ОКПО 30858003</w:t>
            </w:r>
          </w:p>
          <w:p w:rsidR="004B01D6" w:rsidRPr="004B01D6" w:rsidRDefault="004B01D6" w:rsidP="004B01D6">
            <w:pPr>
              <w:pStyle w:val="a3"/>
              <w:jc w:val="left"/>
              <w:rPr>
                <w:bCs/>
                <w:sz w:val="22"/>
                <w:szCs w:val="22"/>
              </w:rPr>
            </w:pPr>
            <w:r w:rsidRPr="004B01D6">
              <w:rPr>
                <w:bCs/>
                <w:sz w:val="22"/>
                <w:szCs w:val="22"/>
              </w:rPr>
              <w:t>Филиал "Корпоративный" ПАО "</w:t>
            </w:r>
            <w:proofErr w:type="spellStart"/>
            <w:r w:rsidRPr="004B01D6">
              <w:rPr>
                <w:bCs/>
                <w:sz w:val="22"/>
                <w:szCs w:val="22"/>
              </w:rPr>
              <w:t>Совкомбанк</w:t>
            </w:r>
            <w:proofErr w:type="spellEnd"/>
            <w:r w:rsidRPr="004B01D6">
              <w:rPr>
                <w:bCs/>
                <w:sz w:val="22"/>
                <w:szCs w:val="22"/>
              </w:rPr>
              <w:t>"</w:t>
            </w:r>
          </w:p>
          <w:p w:rsidR="004B01D6" w:rsidRPr="004B01D6" w:rsidRDefault="004B01D6" w:rsidP="004B01D6">
            <w:pPr>
              <w:pStyle w:val="a3"/>
              <w:jc w:val="left"/>
              <w:rPr>
                <w:bCs/>
                <w:sz w:val="22"/>
                <w:szCs w:val="22"/>
              </w:rPr>
            </w:pPr>
            <w:r w:rsidRPr="004B01D6">
              <w:rPr>
                <w:bCs/>
                <w:sz w:val="22"/>
                <w:szCs w:val="22"/>
              </w:rPr>
              <w:t>г. Москва</w:t>
            </w:r>
          </w:p>
          <w:p w:rsidR="004B01D6" w:rsidRPr="004B01D6" w:rsidRDefault="004B01D6" w:rsidP="004B01D6">
            <w:pPr>
              <w:pStyle w:val="a3"/>
              <w:jc w:val="left"/>
              <w:rPr>
                <w:bCs/>
                <w:sz w:val="22"/>
                <w:szCs w:val="22"/>
              </w:rPr>
            </w:pPr>
            <w:r w:rsidRPr="004B01D6">
              <w:rPr>
                <w:bCs/>
                <w:sz w:val="22"/>
                <w:szCs w:val="22"/>
              </w:rPr>
              <w:t>Расчетный счет 40702810612010816372</w:t>
            </w:r>
          </w:p>
          <w:p w:rsidR="004B01D6" w:rsidRPr="004B01D6" w:rsidRDefault="004B01D6" w:rsidP="004B01D6">
            <w:pPr>
              <w:pStyle w:val="a3"/>
              <w:jc w:val="left"/>
              <w:rPr>
                <w:bCs/>
                <w:sz w:val="22"/>
                <w:szCs w:val="22"/>
              </w:rPr>
            </w:pPr>
            <w:r w:rsidRPr="004B01D6">
              <w:rPr>
                <w:bCs/>
                <w:sz w:val="22"/>
                <w:szCs w:val="22"/>
              </w:rPr>
              <w:t>Корреспондентский счет 30101810445250000360</w:t>
            </w:r>
          </w:p>
          <w:p w:rsidR="004B01D6" w:rsidRPr="004B01D6" w:rsidRDefault="004B01D6" w:rsidP="004B01D6">
            <w:pPr>
              <w:pStyle w:val="a3"/>
              <w:jc w:val="left"/>
              <w:rPr>
                <w:bCs/>
                <w:sz w:val="22"/>
                <w:szCs w:val="22"/>
              </w:rPr>
            </w:pPr>
            <w:r w:rsidRPr="004B01D6">
              <w:rPr>
                <w:bCs/>
                <w:sz w:val="22"/>
                <w:szCs w:val="22"/>
              </w:rPr>
              <w:t>БИК 044525360</w:t>
            </w:r>
          </w:p>
          <w:p w:rsidR="00C810C9" w:rsidRDefault="00C810C9" w:rsidP="00C8771F"/>
          <w:p w:rsidR="004B01D6" w:rsidRDefault="004B01D6" w:rsidP="00C8771F">
            <w:r>
              <w:t>Директор ООО «КОП»</w:t>
            </w:r>
          </w:p>
          <w:p w:rsidR="004B01D6" w:rsidRPr="00AD4E77" w:rsidRDefault="004B01D6" w:rsidP="004B01D6">
            <w:r>
              <w:t xml:space="preserve">________________ </w:t>
            </w:r>
            <w:r w:rsidRPr="004B01D6">
              <w:t xml:space="preserve">О. Ю. </w:t>
            </w:r>
            <w:r w:rsidRPr="004B01D6">
              <w:rPr>
                <w:rFonts w:ascii="Liberation Serif" w:hAnsi="Liberation Serif" w:cs="Liberation Serif"/>
              </w:rPr>
              <w:t>Козырева</w:t>
            </w:r>
          </w:p>
        </w:tc>
      </w:tr>
    </w:tbl>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E24EE3" w:rsidRDefault="00DC4D2A" w:rsidP="00DC4D2A">
      <w:pPr>
        <w:spacing w:after="0"/>
        <w:ind w:left="7080" w:firstLine="708"/>
        <w:rPr>
          <w:sz w:val="20"/>
          <w:szCs w:val="20"/>
        </w:rPr>
      </w:pPr>
      <w:r>
        <w:t xml:space="preserve">            </w:t>
      </w:r>
      <w:r w:rsidR="00943B55">
        <w:t xml:space="preserve"> </w:t>
      </w:r>
      <w:r>
        <w:t xml:space="preserve">  </w:t>
      </w:r>
      <w:r w:rsidR="00C810C9" w:rsidRPr="00E24EE3">
        <w:rPr>
          <w:sz w:val="20"/>
          <w:szCs w:val="20"/>
        </w:rPr>
        <w:t>Приложение № 1</w:t>
      </w:r>
    </w:p>
    <w:p w:rsidR="00C810C9" w:rsidRPr="00E24EE3" w:rsidRDefault="00C810C9" w:rsidP="00DC4D2A">
      <w:pPr>
        <w:spacing w:after="0"/>
        <w:jc w:val="right"/>
        <w:rPr>
          <w:sz w:val="20"/>
          <w:szCs w:val="20"/>
        </w:rPr>
      </w:pPr>
      <w:r w:rsidRPr="00E24EE3">
        <w:rPr>
          <w:sz w:val="20"/>
          <w:szCs w:val="20"/>
        </w:rPr>
        <w:t>к Договору</w:t>
      </w:r>
    </w:p>
    <w:p w:rsidR="00C810C9" w:rsidRPr="00E24EE3" w:rsidRDefault="00C810C9" w:rsidP="00C90F3C">
      <w:pPr>
        <w:spacing w:after="0"/>
        <w:jc w:val="right"/>
        <w:rPr>
          <w:sz w:val="20"/>
          <w:szCs w:val="20"/>
        </w:rPr>
      </w:pPr>
      <w:proofErr w:type="gramStart"/>
      <w:r w:rsidRPr="00E24EE3">
        <w:rPr>
          <w:sz w:val="20"/>
          <w:szCs w:val="20"/>
        </w:rPr>
        <w:t>№</w:t>
      </w:r>
      <w:r w:rsidR="00C90F3C" w:rsidRPr="00E24EE3">
        <w:rPr>
          <w:sz w:val="20"/>
          <w:szCs w:val="20"/>
        </w:rPr>
        <w:t xml:space="preserve"> </w:t>
      </w:r>
      <w:r w:rsidRPr="00E24EE3">
        <w:rPr>
          <w:sz w:val="20"/>
          <w:szCs w:val="20"/>
        </w:rPr>
        <w:t xml:space="preserve"> </w:t>
      </w:r>
      <w:r w:rsidR="00C90F3C" w:rsidRPr="00E24EE3">
        <w:rPr>
          <w:sz w:val="20"/>
          <w:szCs w:val="20"/>
        </w:rPr>
        <w:t>32312460106</w:t>
      </w:r>
      <w:proofErr w:type="gramEnd"/>
    </w:p>
    <w:p w:rsidR="00C810C9" w:rsidRPr="00E24EE3" w:rsidRDefault="00C810C9" w:rsidP="00DC4D2A">
      <w:pPr>
        <w:spacing w:after="0"/>
        <w:jc w:val="right"/>
        <w:rPr>
          <w:sz w:val="20"/>
          <w:szCs w:val="20"/>
        </w:rPr>
      </w:pPr>
      <w:r w:rsidRPr="00E24EE3">
        <w:rPr>
          <w:sz w:val="20"/>
          <w:szCs w:val="20"/>
        </w:rPr>
        <w:t>от «__» _______ 2023 года</w:t>
      </w:r>
    </w:p>
    <w:p w:rsidR="00C810C9" w:rsidRPr="00AD4E77" w:rsidRDefault="00C810C9" w:rsidP="00C810C9"/>
    <w:p w:rsidR="00C810C9" w:rsidRPr="00AD4E77" w:rsidRDefault="00C810C9" w:rsidP="00C810C9">
      <w:pPr>
        <w:rPr>
          <w:lang w:eastAsia="ar-SA"/>
        </w:rPr>
      </w:pPr>
    </w:p>
    <w:p w:rsidR="00C810C9" w:rsidRPr="00AD4E77" w:rsidRDefault="00C810C9" w:rsidP="00DC4D2A">
      <w:pPr>
        <w:jc w:val="center"/>
        <w:rPr>
          <w:lang w:eastAsia="ru-RU"/>
        </w:rPr>
      </w:pPr>
      <w:r w:rsidRPr="00AD4E77">
        <w:t>Задание заказчика (Описание объекта закупки)</w:t>
      </w:r>
    </w:p>
    <w:p w:rsidR="00C810C9" w:rsidRPr="00AD4E77" w:rsidRDefault="00C810C9" w:rsidP="000112CF">
      <w:pPr>
        <w:spacing w:after="0"/>
      </w:pPr>
      <w:r w:rsidRPr="00AD4E77">
        <w:t>Объект закупки: «Оказание услуг школьного питания».</w:t>
      </w:r>
    </w:p>
    <w:p w:rsidR="00C810C9" w:rsidRPr="00AD4E77" w:rsidRDefault="00C810C9" w:rsidP="000112CF">
      <w:pPr>
        <w:spacing w:after="0"/>
      </w:pPr>
      <w:r w:rsidRPr="00AD4E77">
        <w:t>КТРУ 56.29.20.000-00000002</w:t>
      </w:r>
    </w:p>
    <w:p w:rsidR="00C810C9" w:rsidRPr="00AD4E77" w:rsidRDefault="00C810C9" w:rsidP="00C810C9"/>
    <w:p w:rsidR="00C810C9" w:rsidRPr="00AD4E77" w:rsidRDefault="00C810C9" w:rsidP="00C810C9">
      <w:r w:rsidRPr="00AD4E77">
        <w:t>1. Требования к условиям, месту и сроку оказания услуг</w:t>
      </w:r>
    </w:p>
    <w:p w:rsidR="00C810C9" w:rsidRPr="00AD4E77" w:rsidRDefault="00C810C9" w:rsidP="00C810C9">
      <w:r w:rsidRPr="00AD4E77">
        <w:t>1.1. Место оказания услуг: Свердловская область, г. Полевской, ул. Челюскинцев,1, Свердловская область г. Полевской ул. К. Маркса,12.</w:t>
      </w:r>
    </w:p>
    <w:p w:rsidR="00C810C9" w:rsidRPr="00AD4E77" w:rsidRDefault="00C810C9" w:rsidP="00C810C9">
      <w:r w:rsidRPr="00AD4E77">
        <w:t xml:space="preserve"> Место приготовления пищи: помещения пищеблока Заказчика, расположенные по адресу (</w:t>
      </w:r>
      <w:proofErr w:type="spellStart"/>
      <w:r w:rsidRPr="00AD4E77">
        <w:t>ам</w:t>
      </w:r>
      <w:proofErr w:type="spellEnd"/>
      <w:r w:rsidRPr="00AD4E77">
        <w:t>): Свердловская область, г. Полевской, ул. Челюскинцев,1, Свердловская область г. Полевской ул. К. Маркса,12.</w:t>
      </w:r>
    </w:p>
    <w:p w:rsidR="00C810C9" w:rsidRPr="00AD4E77" w:rsidRDefault="00C810C9" w:rsidP="00C810C9">
      <w:r w:rsidRPr="00AD4E77">
        <w:t>1.2. Сроки (периоды) оказания услуг: с 01 сентября 2023 года по 31 мая 2025 года</w:t>
      </w:r>
    </w:p>
    <w:p w:rsidR="00C810C9" w:rsidRPr="00AD4E77" w:rsidRDefault="00C810C9" w:rsidP="00C810C9">
      <w:r w:rsidRPr="00AD4E77">
        <w:t>Услуга оказывается в соответствии с годовым календарным графиком учебного года, в учебные дни в соответствии с учебным планом и графиком работы учреждения, (кроме выходных и каникулярных дней, а также в связи с карантином).</w:t>
      </w:r>
    </w:p>
    <w:p w:rsidR="00C810C9" w:rsidRPr="00AD4E77" w:rsidRDefault="00C810C9" w:rsidP="00C810C9">
      <w:bookmarkStart w:id="3" w:name="_GoBack"/>
      <w:r w:rsidRPr="00AD4E77">
        <w:t>1.3. Объем оказываемых услуг:</w:t>
      </w:r>
    </w:p>
    <w:tbl>
      <w:tblPr>
        <w:tblW w:w="10196" w:type="dxa"/>
        <w:jc w:val="center"/>
        <w:tblLayout w:type="fixed"/>
        <w:tblLook w:val="04A0" w:firstRow="1" w:lastRow="0" w:firstColumn="1" w:lastColumn="0" w:noHBand="0" w:noVBand="1"/>
      </w:tblPr>
      <w:tblGrid>
        <w:gridCol w:w="994"/>
        <w:gridCol w:w="1701"/>
        <w:gridCol w:w="3552"/>
        <w:gridCol w:w="1540"/>
        <w:gridCol w:w="992"/>
        <w:gridCol w:w="1417"/>
      </w:tblGrid>
      <w:tr w:rsidR="00C810C9" w:rsidRPr="00AD4E77" w:rsidTr="00E24EE3">
        <w:trPr>
          <w:trHeight w:val="945"/>
          <w:jc w:val="center"/>
        </w:trPr>
        <w:tc>
          <w:tcPr>
            <w:tcW w:w="994" w:type="dxa"/>
            <w:vMerge w:val="restart"/>
            <w:tcBorders>
              <w:top w:val="single" w:sz="8" w:space="0" w:color="000000"/>
              <w:left w:val="single" w:sz="8" w:space="0" w:color="000000"/>
              <w:bottom w:val="single" w:sz="8" w:space="0" w:color="000000"/>
              <w:right w:val="single" w:sz="8" w:space="0" w:color="000000"/>
            </w:tcBorders>
            <w:hideMark/>
          </w:tcPr>
          <w:p w:rsidR="00C810C9" w:rsidRPr="00AD4E77" w:rsidRDefault="00C810C9" w:rsidP="00C8771F">
            <w:r w:rsidRPr="00AD4E77">
              <w:t>Порядковый номер позиции согласно описанию объекта закупки</w:t>
            </w:r>
          </w:p>
        </w:tc>
        <w:tc>
          <w:tcPr>
            <w:tcW w:w="1701" w:type="dxa"/>
            <w:vMerge w:val="restart"/>
            <w:tcBorders>
              <w:top w:val="single" w:sz="8" w:space="0" w:color="000000"/>
              <w:left w:val="single" w:sz="8" w:space="0" w:color="000000"/>
              <w:bottom w:val="single" w:sz="8" w:space="0" w:color="000000"/>
              <w:right w:val="single" w:sz="8" w:space="0" w:color="000000"/>
            </w:tcBorders>
            <w:hideMark/>
          </w:tcPr>
          <w:p w:rsidR="00C810C9" w:rsidRPr="00AD4E77" w:rsidRDefault="00C810C9" w:rsidP="00C8771F">
            <w:r w:rsidRPr="00AD4E77">
              <w:t>Наименование товара, работы, услуги, входящих в объект закупки</w:t>
            </w:r>
          </w:p>
        </w:tc>
        <w:tc>
          <w:tcPr>
            <w:tcW w:w="3552" w:type="dxa"/>
            <w:vMerge w:val="restart"/>
            <w:tcBorders>
              <w:top w:val="single" w:sz="8" w:space="0" w:color="000000"/>
              <w:left w:val="single" w:sz="8" w:space="0" w:color="000000"/>
              <w:bottom w:val="nil"/>
              <w:right w:val="single" w:sz="8" w:space="0" w:color="000000"/>
            </w:tcBorders>
            <w:hideMark/>
          </w:tcPr>
          <w:p w:rsidR="00C810C9" w:rsidRPr="00AD4E77" w:rsidRDefault="00C810C9" w:rsidP="00C8771F">
            <w:r w:rsidRPr="00AD4E77">
              <w:t>Категория обучающихся, которым предоставляется бесплатное питание</w:t>
            </w:r>
          </w:p>
        </w:tc>
        <w:tc>
          <w:tcPr>
            <w:tcW w:w="1540" w:type="dxa"/>
            <w:vMerge w:val="restart"/>
            <w:tcBorders>
              <w:top w:val="single" w:sz="8" w:space="0" w:color="000000"/>
              <w:left w:val="single" w:sz="8" w:space="0" w:color="000000"/>
              <w:bottom w:val="single" w:sz="8" w:space="0" w:color="000000"/>
              <w:right w:val="single" w:sz="8" w:space="0" w:color="000000"/>
            </w:tcBorders>
            <w:hideMark/>
          </w:tcPr>
          <w:p w:rsidR="00C810C9" w:rsidRPr="00AD4E77" w:rsidRDefault="00C810C9" w:rsidP="00C8771F">
            <w:r w:rsidRPr="00AD4E77">
              <w:t>Основные характеристики закупаемого товара, работ, услуг</w:t>
            </w:r>
          </w:p>
        </w:tc>
        <w:tc>
          <w:tcPr>
            <w:tcW w:w="992" w:type="dxa"/>
            <w:vMerge w:val="restart"/>
            <w:tcBorders>
              <w:top w:val="single" w:sz="8" w:space="0" w:color="000000"/>
              <w:left w:val="single" w:sz="8" w:space="0" w:color="000000"/>
              <w:bottom w:val="single" w:sz="8" w:space="0" w:color="000000"/>
              <w:right w:val="single" w:sz="8" w:space="0" w:color="000000"/>
            </w:tcBorders>
            <w:hideMark/>
          </w:tcPr>
          <w:p w:rsidR="00C810C9" w:rsidRPr="00AD4E77" w:rsidRDefault="00C810C9" w:rsidP="00C8771F">
            <w:r w:rsidRPr="00AD4E77">
              <w:t>Единица измерения</w:t>
            </w:r>
          </w:p>
        </w:tc>
        <w:tc>
          <w:tcPr>
            <w:tcW w:w="1417" w:type="dxa"/>
            <w:vMerge w:val="restart"/>
            <w:tcBorders>
              <w:top w:val="single" w:sz="8" w:space="0" w:color="000000"/>
              <w:left w:val="single" w:sz="8" w:space="0" w:color="000000"/>
              <w:bottom w:val="single" w:sz="8" w:space="0" w:color="000000"/>
              <w:right w:val="single" w:sz="8" w:space="0" w:color="000000"/>
            </w:tcBorders>
            <w:hideMark/>
          </w:tcPr>
          <w:p w:rsidR="00C810C9" w:rsidRPr="00AD4E77" w:rsidRDefault="00C810C9" w:rsidP="00C8771F">
            <w:r w:rsidRPr="00AD4E77">
              <w:t>Количество</w:t>
            </w:r>
          </w:p>
        </w:tc>
      </w:tr>
      <w:tr w:rsidR="00C810C9" w:rsidRPr="00AD4E77" w:rsidTr="00E24EE3">
        <w:trPr>
          <w:trHeight w:val="510"/>
          <w:jc w:val="center"/>
        </w:trPr>
        <w:tc>
          <w:tcPr>
            <w:tcW w:w="994"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3552" w:type="dxa"/>
            <w:vMerge/>
            <w:tcBorders>
              <w:top w:val="single" w:sz="8" w:space="0" w:color="000000"/>
              <w:left w:val="single" w:sz="8" w:space="0" w:color="000000"/>
              <w:bottom w:val="nil"/>
              <w:right w:val="single" w:sz="8" w:space="0" w:color="000000"/>
            </w:tcBorders>
            <w:vAlign w:val="center"/>
            <w:hideMark/>
          </w:tcPr>
          <w:p w:rsidR="00C810C9" w:rsidRPr="00AD4E77" w:rsidRDefault="00C810C9" w:rsidP="00C8771F"/>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r>
      <w:tr w:rsidR="00C810C9" w:rsidRPr="00AD4E77" w:rsidTr="00E24EE3">
        <w:trPr>
          <w:trHeight w:val="720"/>
          <w:jc w:val="center"/>
        </w:trPr>
        <w:tc>
          <w:tcPr>
            <w:tcW w:w="994"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3552" w:type="dxa"/>
            <w:vMerge/>
            <w:tcBorders>
              <w:top w:val="single" w:sz="8" w:space="0" w:color="000000"/>
              <w:left w:val="single" w:sz="8" w:space="0" w:color="000000"/>
              <w:bottom w:val="nil"/>
              <w:right w:val="single" w:sz="8" w:space="0" w:color="000000"/>
            </w:tcBorders>
            <w:vAlign w:val="center"/>
            <w:hideMark/>
          </w:tcPr>
          <w:p w:rsidR="00C810C9" w:rsidRPr="00AD4E77" w:rsidRDefault="00C810C9" w:rsidP="00C8771F"/>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r>
      <w:tr w:rsidR="00C810C9" w:rsidRPr="00AD4E77" w:rsidTr="00E24EE3">
        <w:trPr>
          <w:trHeight w:val="464"/>
          <w:jc w:val="center"/>
        </w:trPr>
        <w:tc>
          <w:tcPr>
            <w:tcW w:w="994"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3552" w:type="dxa"/>
            <w:vMerge/>
            <w:tcBorders>
              <w:top w:val="single" w:sz="8" w:space="0" w:color="000000"/>
              <w:left w:val="single" w:sz="8" w:space="0" w:color="000000"/>
              <w:bottom w:val="nil"/>
              <w:right w:val="single" w:sz="8" w:space="0" w:color="000000"/>
            </w:tcBorders>
            <w:vAlign w:val="center"/>
            <w:hideMark/>
          </w:tcPr>
          <w:p w:rsidR="00C810C9" w:rsidRPr="00AD4E77" w:rsidRDefault="00C810C9" w:rsidP="00C8771F"/>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r>
      <w:tr w:rsidR="00C810C9" w:rsidRPr="00AD4E77" w:rsidTr="00E24EE3">
        <w:trPr>
          <w:trHeight w:val="330"/>
          <w:jc w:val="center"/>
        </w:trPr>
        <w:tc>
          <w:tcPr>
            <w:tcW w:w="994" w:type="dxa"/>
            <w:tcBorders>
              <w:top w:val="nil"/>
              <w:left w:val="single" w:sz="8" w:space="0" w:color="000000"/>
              <w:bottom w:val="single" w:sz="4" w:space="0" w:color="auto"/>
              <w:right w:val="single" w:sz="8" w:space="0" w:color="000000"/>
            </w:tcBorders>
            <w:hideMark/>
          </w:tcPr>
          <w:p w:rsidR="00C810C9" w:rsidRPr="00AD4E77" w:rsidRDefault="00C810C9" w:rsidP="00C8771F">
            <w:r w:rsidRPr="00AD4E77">
              <w:t>1</w:t>
            </w:r>
          </w:p>
        </w:tc>
        <w:tc>
          <w:tcPr>
            <w:tcW w:w="1701" w:type="dxa"/>
            <w:tcBorders>
              <w:top w:val="nil"/>
              <w:left w:val="nil"/>
              <w:bottom w:val="single" w:sz="4" w:space="0" w:color="auto"/>
              <w:right w:val="single" w:sz="8" w:space="0" w:color="000000"/>
            </w:tcBorders>
            <w:hideMark/>
          </w:tcPr>
          <w:p w:rsidR="00C810C9" w:rsidRPr="00AD4E77" w:rsidRDefault="00C810C9" w:rsidP="00C8771F">
            <w:r w:rsidRPr="00AD4E77">
              <w:t>2</w:t>
            </w:r>
          </w:p>
        </w:tc>
        <w:tc>
          <w:tcPr>
            <w:tcW w:w="3552" w:type="dxa"/>
            <w:tcBorders>
              <w:top w:val="single" w:sz="8" w:space="0" w:color="000000"/>
              <w:left w:val="nil"/>
              <w:bottom w:val="single" w:sz="4" w:space="0" w:color="auto"/>
              <w:right w:val="single" w:sz="8" w:space="0" w:color="000000"/>
            </w:tcBorders>
            <w:hideMark/>
          </w:tcPr>
          <w:p w:rsidR="00C810C9" w:rsidRPr="00AD4E77" w:rsidRDefault="00C810C9" w:rsidP="00C8771F">
            <w:r w:rsidRPr="00AD4E77">
              <w:t>3</w:t>
            </w:r>
          </w:p>
        </w:tc>
        <w:tc>
          <w:tcPr>
            <w:tcW w:w="1540" w:type="dxa"/>
            <w:tcBorders>
              <w:top w:val="nil"/>
              <w:left w:val="nil"/>
              <w:bottom w:val="single" w:sz="4" w:space="0" w:color="auto"/>
              <w:right w:val="single" w:sz="8" w:space="0" w:color="000000"/>
            </w:tcBorders>
            <w:hideMark/>
          </w:tcPr>
          <w:p w:rsidR="00C810C9" w:rsidRPr="00AD4E77" w:rsidRDefault="00C810C9" w:rsidP="00C8771F">
            <w:r w:rsidRPr="00AD4E77">
              <w:t>4</w:t>
            </w:r>
          </w:p>
        </w:tc>
        <w:tc>
          <w:tcPr>
            <w:tcW w:w="992" w:type="dxa"/>
            <w:tcBorders>
              <w:top w:val="nil"/>
              <w:left w:val="nil"/>
              <w:bottom w:val="single" w:sz="4" w:space="0" w:color="auto"/>
              <w:right w:val="single" w:sz="8" w:space="0" w:color="000000"/>
            </w:tcBorders>
            <w:hideMark/>
          </w:tcPr>
          <w:p w:rsidR="00C810C9" w:rsidRPr="00AD4E77" w:rsidRDefault="00C810C9" w:rsidP="00C8771F">
            <w:r w:rsidRPr="00AD4E77">
              <w:t>5</w:t>
            </w:r>
          </w:p>
        </w:tc>
        <w:tc>
          <w:tcPr>
            <w:tcW w:w="1417" w:type="dxa"/>
            <w:tcBorders>
              <w:top w:val="nil"/>
              <w:left w:val="nil"/>
              <w:bottom w:val="single" w:sz="4" w:space="0" w:color="auto"/>
              <w:right w:val="single" w:sz="8" w:space="0" w:color="000000"/>
            </w:tcBorders>
            <w:hideMark/>
          </w:tcPr>
          <w:p w:rsidR="00C810C9" w:rsidRPr="00AD4E77" w:rsidRDefault="00C810C9" w:rsidP="00C8771F">
            <w:r w:rsidRPr="00AD4E77">
              <w:t>6</w:t>
            </w:r>
          </w:p>
        </w:tc>
      </w:tr>
      <w:tr w:rsidR="00C810C9" w:rsidRPr="00AD4E77" w:rsidTr="00E24EE3">
        <w:trPr>
          <w:trHeight w:val="297"/>
          <w:jc w:val="center"/>
        </w:trPr>
        <w:tc>
          <w:tcPr>
            <w:tcW w:w="10196" w:type="dxa"/>
            <w:gridSpan w:val="6"/>
            <w:tcBorders>
              <w:top w:val="single" w:sz="4" w:space="0" w:color="auto"/>
              <w:left w:val="single" w:sz="4" w:space="0" w:color="auto"/>
              <w:bottom w:val="single" w:sz="4" w:space="0" w:color="auto"/>
              <w:right w:val="single" w:sz="4" w:space="0" w:color="auto"/>
            </w:tcBorders>
            <w:hideMark/>
          </w:tcPr>
          <w:p w:rsidR="00C810C9" w:rsidRPr="00AD4E77" w:rsidRDefault="00C810C9" w:rsidP="000112CF">
            <w:pPr>
              <w:jc w:val="center"/>
            </w:pPr>
            <w:r w:rsidRPr="00AD4E77">
              <w:t>2023 -2024 уч. год</w:t>
            </w:r>
          </w:p>
        </w:tc>
      </w:tr>
      <w:tr w:rsidR="00C810C9" w:rsidRPr="00AD4E77" w:rsidTr="00E24EE3">
        <w:trPr>
          <w:trHeight w:val="475"/>
          <w:jc w:val="center"/>
        </w:trPr>
        <w:tc>
          <w:tcPr>
            <w:tcW w:w="994" w:type="dxa"/>
            <w:tcBorders>
              <w:top w:val="single" w:sz="4" w:space="0" w:color="auto"/>
              <w:left w:val="single" w:sz="8" w:space="0" w:color="auto"/>
              <w:bottom w:val="single" w:sz="8" w:space="0" w:color="auto"/>
              <w:right w:val="nil"/>
            </w:tcBorders>
            <w:vAlign w:val="center"/>
            <w:hideMark/>
          </w:tcPr>
          <w:p w:rsidR="00C810C9" w:rsidRPr="00AD4E77" w:rsidRDefault="00C810C9" w:rsidP="000112CF">
            <w:pPr>
              <w:jc w:val="center"/>
            </w:pPr>
            <w:r w:rsidRPr="00AD4E77">
              <w:t>1</w:t>
            </w:r>
          </w:p>
        </w:tc>
        <w:tc>
          <w:tcPr>
            <w:tcW w:w="1701" w:type="dxa"/>
            <w:tcBorders>
              <w:top w:val="single" w:sz="4" w:space="0" w:color="auto"/>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3552" w:type="dxa"/>
            <w:tcBorders>
              <w:top w:val="single" w:sz="4" w:space="0" w:color="auto"/>
              <w:left w:val="nil"/>
              <w:bottom w:val="single" w:sz="8" w:space="0" w:color="auto"/>
              <w:right w:val="single" w:sz="8" w:space="0" w:color="auto"/>
            </w:tcBorders>
            <w:vAlign w:val="center"/>
            <w:hideMark/>
          </w:tcPr>
          <w:p w:rsidR="00C810C9" w:rsidRPr="00AD4E77" w:rsidRDefault="00C810C9" w:rsidP="00C8771F">
            <w:r w:rsidRPr="00AD4E77">
              <w:t>обучающиеся в 1-4 классах</w:t>
            </w:r>
          </w:p>
        </w:tc>
        <w:tc>
          <w:tcPr>
            <w:tcW w:w="1540" w:type="dxa"/>
            <w:tcBorders>
              <w:top w:val="single" w:sz="4" w:space="0" w:color="auto"/>
              <w:left w:val="nil"/>
              <w:bottom w:val="single" w:sz="8" w:space="0" w:color="auto"/>
              <w:right w:val="single" w:sz="8" w:space="0" w:color="auto"/>
            </w:tcBorders>
            <w:noWrap/>
            <w:vAlign w:val="center"/>
            <w:hideMark/>
          </w:tcPr>
          <w:p w:rsidR="00C810C9" w:rsidRPr="00AD4E77" w:rsidRDefault="00C810C9" w:rsidP="00C8771F">
            <w:r w:rsidRPr="00AD4E77">
              <w:t>завтрак</w:t>
            </w:r>
          </w:p>
        </w:tc>
        <w:tc>
          <w:tcPr>
            <w:tcW w:w="992" w:type="dxa"/>
            <w:tcBorders>
              <w:top w:val="single" w:sz="4" w:space="0" w:color="auto"/>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1417" w:type="dxa"/>
            <w:tcBorders>
              <w:top w:val="single" w:sz="4" w:space="0" w:color="auto"/>
              <w:left w:val="nil"/>
              <w:bottom w:val="single" w:sz="8" w:space="0" w:color="auto"/>
              <w:right w:val="single" w:sz="8" w:space="0" w:color="auto"/>
            </w:tcBorders>
            <w:vAlign w:val="center"/>
            <w:hideMark/>
          </w:tcPr>
          <w:p w:rsidR="00C810C9" w:rsidRPr="00AD4E77" w:rsidRDefault="00C810C9" w:rsidP="00C8771F">
            <w:r w:rsidRPr="00AD4E77">
              <w:t>40981</w:t>
            </w:r>
          </w:p>
        </w:tc>
      </w:tr>
      <w:tr w:rsidR="00C810C9" w:rsidRPr="00AD4E77" w:rsidTr="00E24EE3">
        <w:trPr>
          <w:trHeight w:val="273"/>
          <w:jc w:val="center"/>
        </w:trPr>
        <w:tc>
          <w:tcPr>
            <w:tcW w:w="994" w:type="dxa"/>
            <w:tcBorders>
              <w:top w:val="nil"/>
              <w:left w:val="single" w:sz="8" w:space="0" w:color="auto"/>
              <w:bottom w:val="nil"/>
              <w:right w:val="nil"/>
            </w:tcBorders>
            <w:vAlign w:val="center"/>
            <w:hideMark/>
          </w:tcPr>
          <w:p w:rsidR="00C810C9" w:rsidRPr="00AD4E77" w:rsidRDefault="00C810C9" w:rsidP="000112CF">
            <w:pPr>
              <w:jc w:val="center"/>
            </w:pPr>
            <w:r w:rsidRPr="00AD4E77">
              <w:t>2</w:t>
            </w:r>
          </w:p>
        </w:tc>
        <w:tc>
          <w:tcPr>
            <w:tcW w:w="1701"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3552" w:type="dxa"/>
            <w:tcBorders>
              <w:top w:val="nil"/>
              <w:left w:val="nil"/>
              <w:bottom w:val="single" w:sz="8" w:space="0" w:color="auto"/>
              <w:right w:val="single" w:sz="8" w:space="0" w:color="auto"/>
            </w:tcBorders>
            <w:vAlign w:val="center"/>
            <w:hideMark/>
          </w:tcPr>
          <w:p w:rsidR="00C810C9" w:rsidRPr="00AD4E77" w:rsidRDefault="00C810C9" w:rsidP="00C8771F">
            <w:r w:rsidRPr="00AD4E77">
              <w:t>обучающиеся в 1-4 классах</w:t>
            </w:r>
          </w:p>
        </w:tc>
        <w:tc>
          <w:tcPr>
            <w:tcW w:w="1540" w:type="dxa"/>
            <w:tcBorders>
              <w:top w:val="nil"/>
              <w:left w:val="nil"/>
              <w:bottom w:val="single" w:sz="8" w:space="0" w:color="auto"/>
              <w:right w:val="single" w:sz="8" w:space="0" w:color="auto"/>
            </w:tcBorders>
            <w:vAlign w:val="center"/>
            <w:hideMark/>
          </w:tcPr>
          <w:p w:rsidR="00C810C9" w:rsidRPr="00AD4E77" w:rsidRDefault="00C810C9" w:rsidP="00C8771F">
            <w:r w:rsidRPr="00AD4E77">
              <w:t>обед</w:t>
            </w:r>
          </w:p>
        </w:tc>
        <w:tc>
          <w:tcPr>
            <w:tcW w:w="992" w:type="dxa"/>
            <w:tcBorders>
              <w:top w:val="nil"/>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1417" w:type="dxa"/>
            <w:tcBorders>
              <w:top w:val="nil"/>
              <w:left w:val="nil"/>
              <w:bottom w:val="nil"/>
              <w:right w:val="single" w:sz="8" w:space="0" w:color="auto"/>
            </w:tcBorders>
            <w:vAlign w:val="center"/>
            <w:hideMark/>
          </w:tcPr>
          <w:p w:rsidR="00C810C9" w:rsidRPr="00AD4E77" w:rsidRDefault="00C810C9" w:rsidP="00C8771F">
            <w:r w:rsidRPr="00AD4E77">
              <w:t>40778</w:t>
            </w:r>
          </w:p>
        </w:tc>
      </w:tr>
      <w:tr w:rsidR="00C810C9" w:rsidRPr="00AD4E77" w:rsidTr="00E24EE3">
        <w:trPr>
          <w:trHeight w:val="549"/>
          <w:jc w:val="center"/>
        </w:trPr>
        <w:tc>
          <w:tcPr>
            <w:tcW w:w="994" w:type="dxa"/>
            <w:tcBorders>
              <w:top w:val="single" w:sz="8" w:space="0" w:color="auto"/>
              <w:left w:val="single" w:sz="8" w:space="0" w:color="auto"/>
              <w:bottom w:val="single" w:sz="4" w:space="0" w:color="auto"/>
              <w:right w:val="nil"/>
            </w:tcBorders>
            <w:vAlign w:val="center"/>
            <w:hideMark/>
          </w:tcPr>
          <w:p w:rsidR="00C810C9" w:rsidRPr="00AD4E77" w:rsidRDefault="00C810C9" w:rsidP="000112CF">
            <w:pPr>
              <w:jc w:val="center"/>
            </w:pPr>
            <w:r w:rsidRPr="00AD4E77">
              <w:t>3</w:t>
            </w:r>
          </w:p>
        </w:tc>
        <w:tc>
          <w:tcPr>
            <w:tcW w:w="1701"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3552" w:type="dxa"/>
            <w:tcBorders>
              <w:top w:val="nil"/>
              <w:left w:val="nil"/>
              <w:bottom w:val="single" w:sz="4" w:space="0" w:color="auto"/>
              <w:right w:val="single" w:sz="8" w:space="0" w:color="auto"/>
            </w:tcBorders>
            <w:vAlign w:val="center"/>
            <w:hideMark/>
          </w:tcPr>
          <w:p w:rsidR="00C810C9" w:rsidRPr="00AD4E77" w:rsidRDefault="00C810C9" w:rsidP="00C8771F">
            <w:r w:rsidRPr="00AD4E77">
              <w:t>обучающиеся, с ОВЗ, инвалиды (1-4 классы)</w:t>
            </w:r>
          </w:p>
        </w:tc>
        <w:tc>
          <w:tcPr>
            <w:tcW w:w="1540" w:type="dxa"/>
            <w:tcBorders>
              <w:top w:val="nil"/>
              <w:left w:val="nil"/>
              <w:bottom w:val="nil"/>
              <w:right w:val="single" w:sz="8" w:space="0" w:color="auto"/>
            </w:tcBorders>
            <w:vAlign w:val="center"/>
            <w:hideMark/>
          </w:tcPr>
          <w:p w:rsidR="00C810C9" w:rsidRPr="00AD4E77" w:rsidRDefault="00C810C9" w:rsidP="00C8771F">
            <w:r w:rsidRPr="00AD4E77">
              <w:t>завтрак/обед</w:t>
            </w:r>
          </w:p>
        </w:tc>
        <w:tc>
          <w:tcPr>
            <w:tcW w:w="992" w:type="dxa"/>
            <w:tcBorders>
              <w:top w:val="nil"/>
              <w:left w:val="nil"/>
              <w:bottom w:val="nil"/>
              <w:right w:val="single" w:sz="8" w:space="0" w:color="auto"/>
            </w:tcBorders>
            <w:vAlign w:val="center"/>
            <w:hideMark/>
          </w:tcPr>
          <w:p w:rsidR="00C810C9" w:rsidRPr="00AD4E77" w:rsidRDefault="00C810C9" w:rsidP="00C8771F">
            <w:r w:rsidRPr="00AD4E77">
              <w:t>усл.ед.*</w:t>
            </w:r>
          </w:p>
        </w:tc>
        <w:tc>
          <w:tcPr>
            <w:tcW w:w="1417" w:type="dxa"/>
            <w:tcBorders>
              <w:top w:val="single" w:sz="8" w:space="0" w:color="auto"/>
              <w:left w:val="nil"/>
              <w:bottom w:val="nil"/>
              <w:right w:val="single" w:sz="8" w:space="0" w:color="auto"/>
            </w:tcBorders>
            <w:vAlign w:val="center"/>
            <w:hideMark/>
          </w:tcPr>
          <w:p w:rsidR="00C810C9" w:rsidRPr="00AD4E77" w:rsidRDefault="00C810C9" w:rsidP="00C8771F">
            <w:r w:rsidRPr="00AD4E77">
              <w:t>6796</w:t>
            </w:r>
          </w:p>
        </w:tc>
      </w:tr>
      <w:tr w:rsidR="00C810C9" w:rsidRPr="00AD4E77" w:rsidTr="00E24EE3">
        <w:trPr>
          <w:trHeight w:val="588"/>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0112CF">
            <w:pPr>
              <w:jc w:val="center"/>
            </w:pPr>
            <w:r w:rsidRPr="00AD4E77">
              <w:t>4</w:t>
            </w:r>
          </w:p>
        </w:tc>
        <w:tc>
          <w:tcPr>
            <w:tcW w:w="1701"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3552"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t>обучающиеся с ОВЗ, инвалиды (5-11 классы)</w:t>
            </w:r>
          </w:p>
        </w:tc>
        <w:tc>
          <w:tcPr>
            <w:tcW w:w="1540" w:type="dxa"/>
            <w:tcBorders>
              <w:top w:val="single" w:sz="8" w:space="0" w:color="auto"/>
              <w:left w:val="single" w:sz="4" w:space="0" w:color="auto"/>
              <w:bottom w:val="single" w:sz="8" w:space="0" w:color="auto"/>
              <w:right w:val="single" w:sz="8" w:space="0" w:color="auto"/>
            </w:tcBorders>
            <w:vAlign w:val="center"/>
            <w:hideMark/>
          </w:tcPr>
          <w:p w:rsidR="00C810C9" w:rsidRPr="00AD4E77" w:rsidRDefault="00C810C9" w:rsidP="00C8771F">
            <w:r w:rsidRPr="00AD4E77">
              <w:t>завтрак/обед</w:t>
            </w:r>
          </w:p>
        </w:tc>
        <w:tc>
          <w:tcPr>
            <w:tcW w:w="992" w:type="dxa"/>
            <w:tcBorders>
              <w:top w:val="single" w:sz="8" w:space="0" w:color="auto"/>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1417" w:type="dxa"/>
            <w:tcBorders>
              <w:top w:val="single" w:sz="8" w:space="0" w:color="auto"/>
              <w:left w:val="nil"/>
              <w:bottom w:val="single" w:sz="8" w:space="0" w:color="auto"/>
              <w:right w:val="single" w:sz="8" w:space="0" w:color="auto"/>
            </w:tcBorders>
            <w:vAlign w:val="center"/>
            <w:hideMark/>
          </w:tcPr>
          <w:p w:rsidR="00C810C9" w:rsidRPr="00AD4E77" w:rsidRDefault="00C810C9" w:rsidP="00C8771F">
            <w:r w:rsidRPr="00AD4E77">
              <w:t>7524</w:t>
            </w:r>
          </w:p>
        </w:tc>
      </w:tr>
      <w:tr w:rsidR="00C810C9" w:rsidRPr="00AD4E77" w:rsidTr="00E24EE3">
        <w:trPr>
          <w:trHeight w:val="835"/>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0112CF">
            <w:pPr>
              <w:jc w:val="center"/>
            </w:pPr>
            <w:r w:rsidRPr="00AD4E77">
              <w:t>5</w:t>
            </w:r>
          </w:p>
        </w:tc>
        <w:tc>
          <w:tcPr>
            <w:tcW w:w="1701"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3552" w:type="dxa"/>
            <w:tcBorders>
              <w:top w:val="single" w:sz="4" w:space="0" w:color="auto"/>
              <w:left w:val="single" w:sz="4" w:space="0" w:color="auto"/>
              <w:bottom w:val="single" w:sz="4" w:space="0" w:color="auto"/>
              <w:right w:val="single" w:sz="4" w:space="0" w:color="auto"/>
            </w:tcBorders>
            <w:noWrap/>
            <w:vAlign w:val="center"/>
            <w:hideMark/>
          </w:tcPr>
          <w:p w:rsidR="00C810C9" w:rsidRPr="00AD4E77" w:rsidRDefault="00C810C9" w:rsidP="00C8771F">
            <w:r w:rsidRPr="00AD4E77">
              <w:t xml:space="preserve">обучающиеся, относящиеся к категориям: дети-сироты, опекаемые, дети из </w:t>
            </w:r>
            <w:r w:rsidRPr="00AD4E77">
              <w:lastRenderedPageBreak/>
              <w:t>малообеспеченных семей, из многодетных семей (5 - 11 классы)</w:t>
            </w:r>
          </w:p>
        </w:tc>
        <w:tc>
          <w:tcPr>
            <w:tcW w:w="1540" w:type="dxa"/>
            <w:tcBorders>
              <w:top w:val="nil"/>
              <w:left w:val="single" w:sz="4" w:space="0" w:color="auto"/>
              <w:bottom w:val="single" w:sz="4" w:space="0" w:color="auto"/>
              <w:right w:val="single" w:sz="8" w:space="0" w:color="auto"/>
            </w:tcBorders>
            <w:vAlign w:val="center"/>
            <w:hideMark/>
          </w:tcPr>
          <w:p w:rsidR="00C810C9" w:rsidRPr="00AD4E77" w:rsidRDefault="00C810C9" w:rsidP="00C8771F">
            <w:r w:rsidRPr="00AD4E77">
              <w:lastRenderedPageBreak/>
              <w:t>обед</w:t>
            </w:r>
          </w:p>
        </w:tc>
        <w:tc>
          <w:tcPr>
            <w:tcW w:w="992" w:type="dxa"/>
            <w:tcBorders>
              <w:top w:val="nil"/>
              <w:left w:val="nil"/>
              <w:bottom w:val="single" w:sz="4" w:space="0" w:color="auto"/>
              <w:right w:val="single" w:sz="8" w:space="0" w:color="auto"/>
            </w:tcBorders>
            <w:vAlign w:val="center"/>
            <w:hideMark/>
          </w:tcPr>
          <w:p w:rsidR="00C810C9" w:rsidRPr="00AD4E77" w:rsidRDefault="00C810C9" w:rsidP="00C8771F">
            <w:r w:rsidRPr="00AD4E77">
              <w:t>усл.ед.*</w:t>
            </w:r>
          </w:p>
        </w:tc>
        <w:tc>
          <w:tcPr>
            <w:tcW w:w="1417" w:type="dxa"/>
            <w:tcBorders>
              <w:top w:val="nil"/>
              <w:left w:val="nil"/>
              <w:bottom w:val="single" w:sz="4" w:space="0" w:color="auto"/>
              <w:right w:val="single" w:sz="8" w:space="0" w:color="auto"/>
            </w:tcBorders>
            <w:vAlign w:val="center"/>
            <w:hideMark/>
          </w:tcPr>
          <w:p w:rsidR="00C810C9" w:rsidRPr="00AD4E77" w:rsidRDefault="00C810C9" w:rsidP="00C8771F">
            <w:r w:rsidRPr="00AD4E77">
              <w:t>43600</w:t>
            </w:r>
          </w:p>
        </w:tc>
      </w:tr>
      <w:tr w:rsidR="00C810C9" w:rsidRPr="00AD4E77" w:rsidTr="00E24EE3">
        <w:trPr>
          <w:trHeight w:val="465"/>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tc>
        <w:tc>
          <w:tcPr>
            <w:tcW w:w="1701"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t> </w:t>
            </w:r>
          </w:p>
        </w:tc>
        <w:tc>
          <w:tcPr>
            <w:tcW w:w="3552" w:type="dxa"/>
            <w:tcBorders>
              <w:top w:val="single" w:sz="4" w:space="0" w:color="auto"/>
              <w:left w:val="single" w:sz="4" w:space="0" w:color="auto"/>
              <w:bottom w:val="single" w:sz="4" w:space="0" w:color="auto"/>
              <w:right w:val="single" w:sz="4" w:space="0" w:color="auto"/>
            </w:tcBorders>
            <w:noWrap/>
            <w:vAlign w:val="center"/>
            <w:hideMark/>
          </w:tcPr>
          <w:p w:rsidR="00C810C9" w:rsidRPr="00AD4E77" w:rsidRDefault="00C810C9" w:rsidP="00C8771F">
            <w:r w:rsidRPr="00AD4E77">
              <w:t> </w:t>
            </w:r>
          </w:p>
        </w:tc>
        <w:tc>
          <w:tcPr>
            <w:tcW w:w="1540"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C810C9" w:rsidRPr="00AD4E77" w:rsidRDefault="00C810C9" w:rsidP="00C8771F">
            <w:r w:rsidRPr="00AD4E77">
              <w:t>139679</w:t>
            </w:r>
          </w:p>
        </w:tc>
      </w:tr>
      <w:tr w:rsidR="00C810C9" w:rsidRPr="00AD4E77" w:rsidTr="00E24EE3">
        <w:trPr>
          <w:trHeight w:val="375"/>
          <w:jc w:val="center"/>
        </w:trPr>
        <w:tc>
          <w:tcPr>
            <w:tcW w:w="10196" w:type="dxa"/>
            <w:gridSpan w:val="6"/>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B532EE">
            <w:pPr>
              <w:jc w:val="center"/>
            </w:pPr>
            <w:r w:rsidRPr="00AD4E77">
              <w:t>2024 - 2025  уч. год</w:t>
            </w:r>
          </w:p>
        </w:tc>
      </w:tr>
      <w:tr w:rsidR="00C810C9" w:rsidRPr="00AD4E77" w:rsidTr="00E24EE3">
        <w:trPr>
          <w:trHeight w:val="555"/>
          <w:jc w:val="center"/>
        </w:trPr>
        <w:tc>
          <w:tcPr>
            <w:tcW w:w="994" w:type="dxa"/>
            <w:tcBorders>
              <w:top w:val="single" w:sz="4" w:space="0" w:color="auto"/>
              <w:left w:val="single" w:sz="8" w:space="0" w:color="auto"/>
              <w:bottom w:val="single" w:sz="8" w:space="0" w:color="auto"/>
              <w:right w:val="single" w:sz="8" w:space="0" w:color="auto"/>
            </w:tcBorders>
            <w:vAlign w:val="center"/>
            <w:hideMark/>
          </w:tcPr>
          <w:p w:rsidR="00C810C9" w:rsidRPr="00AD4E77" w:rsidRDefault="00C810C9" w:rsidP="000112CF">
            <w:pPr>
              <w:jc w:val="center"/>
            </w:pPr>
            <w:r w:rsidRPr="00AD4E77">
              <w:t>1</w:t>
            </w:r>
          </w:p>
        </w:tc>
        <w:tc>
          <w:tcPr>
            <w:tcW w:w="1701" w:type="dxa"/>
            <w:tcBorders>
              <w:top w:val="single" w:sz="4" w:space="0" w:color="auto"/>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3552" w:type="dxa"/>
            <w:tcBorders>
              <w:top w:val="single" w:sz="4" w:space="0" w:color="auto"/>
              <w:left w:val="nil"/>
              <w:bottom w:val="single" w:sz="8" w:space="0" w:color="auto"/>
              <w:right w:val="single" w:sz="8" w:space="0" w:color="auto"/>
            </w:tcBorders>
            <w:noWrap/>
            <w:vAlign w:val="center"/>
            <w:hideMark/>
          </w:tcPr>
          <w:p w:rsidR="00C810C9" w:rsidRPr="00AD4E77" w:rsidRDefault="00C810C9" w:rsidP="00C8771F">
            <w:r w:rsidRPr="00AD4E77">
              <w:t>обучающиеся в 1-4 классах</w:t>
            </w:r>
          </w:p>
        </w:tc>
        <w:tc>
          <w:tcPr>
            <w:tcW w:w="1540" w:type="dxa"/>
            <w:tcBorders>
              <w:top w:val="single" w:sz="4" w:space="0" w:color="auto"/>
              <w:left w:val="nil"/>
              <w:bottom w:val="single" w:sz="8" w:space="0" w:color="auto"/>
              <w:right w:val="single" w:sz="8" w:space="0" w:color="auto"/>
            </w:tcBorders>
            <w:vAlign w:val="center"/>
            <w:hideMark/>
          </w:tcPr>
          <w:p w:rsidR="00C810C9" w:rsidRPr="00AD4E77" w:rsidRDefault="00C810C9" w:rsidP="00C8771F">
            <w:r w:rsidRPr="00AD4E77">
              <w:t>завтрак</w:t>
            </w:r>
          </w:p>
        </w:tc>
        <w:tc>
          <w:tcPr>
            <w:tcW w:w="992" w:type="dxa"/>
            <w:tcBorders>
              <w:top w:val="single" w:sz="4" w:space="0" w:color="auto"/>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1417" w:type="dxa"/>
            <w:tcBorders>
              <w:top w:val="single" w:sz="4" w:space="0" w:color="auto"/>
              <w:left w:val="nil"/>
              <w:bottom w:val="single" w:sz="8" w:space="0" w:color="auto"/>
              <w:right w:val="single" w:sz="8" w:space="0" w:color="auto"/>
            </w:tcBorders>
            <w:vAlign w:val="center"/>
            <w:hideMark/>
          </w:tcPr>
          <w:p w:rsidR="00C810C9" w:rsidRPr="00AD4E77" w:rsidRDefault="00C810C9" w:rsidP="00C8771F">
            <w:r w:rsidRPr="00AD4E77">
              <w:t>38167</w:t>
            </w:r>
          </w:p>
        </w:tc>
      </w:tr>
      <w:tr w:rsidR="00C810C9" w:rsidRPr="00AD4E77" w:rsidTr="00E24EE3">
        <w:trPr>
          <w:trHeight w:val="525"/>
          <w:jc w:val="center"/>
        </w:trPr>
        <w:tc>
          <w:tcPr>
            <w:tcW w:w="994" w:type="dxa"/>
            <w:tcBorders>
              <w:top w:val="nil"/>
              <w:left w:val="single" w:sz="8" w:space="0" w:color="auto"/>
              <w:bottom w:val="single" w:sz="8" w:space="0" w:color="auto"/>
              <w:right w:val="single" w:sz="8" w:space="0" w:color="auto"/>
            </w:tcBorders>
            <w:vAlign w:val="center"/>
            <w:hideMark/>
          </w:tcPr>
          <w:p w:rsidR="00C810C9" w:rsidRPr="00AD4E77" w:rsidRDefault="00C810C9" w:rsidP="000112CF">
            <w:pPr>
              <w:jc w:val="center"/>
            </w:pPr>
            <w:r w:rsidRPr="00AD4E77">
              <w:t>2</w:t>
            </w:r>
          </w:p>
        </w:tc>
        <w:tc>
          <w:tcPr>
            <w:tcW w:w="1701"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3552" w:type="dxa"/>
            <w:tcBorders>
              <w:top w:val="nil"/>
              <w:left w:val="nil"/>
              <w:bottom w:val="single" w:sz="8" w:space="0" w:color="auto"/>
              <w:right w:val="single" w:sz="8" w:space="0" w:color="auto"/>
            </w:tcBorders>
            <w:noWrap/>
            <w:vAlign w:val="center"/>
            <w:hideMark/>
          </w:tcPr>
          <w:p w:rsidR="00C810C9" w:rsidRPr="00AD4E77" w:rsidRDefault="00C810C9" w:rsidP="00C8771F">
            <w:r w:rsidRPr="00AD4E77">
              <w:t>обучающиеся в 1-4 классах</w:t>
            </w:r>
          </w:p>
        </w:tc>
        <w:tc>
          <w:tcPr>
            <w:tcW w:w="1540" w:type="dxa"/>
            <w:tcBorders>
              <w:top w:val="nil"/>
              <w:left w:val="nil"/>
              <w:bottom w:val="single" w:sz="8" w:space="0" w:color="auto"/>
              <w:right w:val="single" w:sz="8" w:space="0" w:color="auto"/>
            </w:tcBorders>
            <w:vAlign w:val="center"/>
            <w:hideMark/>
          </w:tcPr>
          <w:p w:rsidR="00C810C9" w:rsidRPr="00AD4E77" w:rsidRDefault="00C810C9" w:rsidP="00C8771F">
            <w:r w:rsidRPr="00AD4E77">
              <w:t>обед</w:t>
            </w:r>
          </w:p>
        </w:tc>
        <w:tc>
          <w:tcPr>
            <w:tcW w:w="992" w:type="dxa"/>
            <w:tcBorders>
              <w:top w:val="nil"/>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1417" w:type="dxa"/>
            <w:tcBorders>
              <w:top w:val="nil"/>
              <w:left w:val="nil"/>
              <w:bottom w:val="single" w:sz="8" w:space="0" w:color="auto"/>
              <w:right w:val="single" w:sz="8" w:space="0" w:color="auto"/>
            </w:tcBorders>
            <w:vAlign w:val="center"/>
            <w:hideMark/>
          </w:tcPr>
          <w:p w:rsidR="00C810C9" w:rsidRPr="00AD4E77" w:rsidRDefault="00C810C9" w:rsidP="00C8771F">
            <w:r w:rsidRPr="00AD4E77">
              <w:t>38016</w:t>
            </w:r>
          </w:p>
        </w:tc>
      </w:tr>
      <w:tr w:rsidR="00C810C9" w:rsidRPr="00AD4E77" w:rsidTr="00E24EE3">
        <w:trPr>
          <w:trHeight w:val="555"/>
          <w:jc w:val="center"/>
        </w:trPr>
        <w:tc>
          <w:tcPr>
            <w:tcW w:w="994" w:type="dxa"/>
            <w:tcBorders>
              <w:top w:val="nil"/>
              <w:left w:val="single" w:sz="8" w:space="0" w:color="auto"/>
              <w:bottom w:val="single" w:sz="8" w:space="0" w:color="auto"/>
              <w:right w:val="single" w:sz="8" w:space="0" w:color="auto"/>
            </w:tcBorders>
            <w:vAlign w:val="center"/>
            <w:hideMark/>
          </w:tcPr>
          <w:p w:rsidR="00C810C9" w:rsidRPr="00AD4E77" w:rsidRDefault="00C810C9" w:rsidP="000112CF">
            <w:pPr>
              <w:jc w:val="center"/>
            </w:pPr>
            <w:r w:rsidRPr="00AD4E77">
              <w:t>3</w:t>
            </w:r>
          </w:p>
        </w:tc>
        <w:tc>
          <w:tcPr>
            <w:tcW w:w="1701"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3552" w:type="dxa"/>
            <w:tcBorders>
              <w:top w:val="nil"/>
              <w:left w:val="nil"/>
              <w:bottom w:val="single" w:sz="8" w:space="0" w:color="auto"/>
              <w:right w:val="single" w:sz="8" w:space="0" w:color="auto"/>
            </w:tcBorders>
            <w:noWrap/>
            <w:vAlign w:val="center"/>
            <w:hideMark/>
          </w:tcPr>
          <w:p w:rsidR="00C810C9" w:rsidRPr="00AD4E77" w:rsidRDefault="00C810C9" w:rsidP="00C8771F">
            <w:r w:rsidRPr="00AD4E77">
              <w:t>обучающиеся, с ОВЗ, инвалиды (1-4 классы)</w:t>
            </w:r>
          </w:p>
        </w:tc>
        <w:tc>
          <w:tcPr>
            <w:tcW w:w="1540" w:type="dxa"/>
            <w:tcBorders>
              <w:top w:val="nil"/>
              <w:left w:val="nil"/>
              <w:bottom w:val="nil"/>
              <w:right w:val="single" w:sz="8" w:space="0" w:color="auto"/>
            </w:tcBorders>
            <w:vAlign w:val="center"/>
            <w:hideMark/>
          </w:tcPr>
          <w:p w:rsidR="00C810C9" w:rsidRPr="00AD4E77" w:rsidRDefault="00C810C9" w:rsidP="00C8771F">
            <w:r w:rsidRPr="00AD4E77">
              <w:t>завтрак/обед</w:t>
            </w:r>
          </w:p>
        </w:tc>
        <w:tc>
          <w:tcPr>
            <w:tcW w:w="992" w:type="dxa"/>
            <w:tcBorders>
              <w:top w:val="nil"/>
              <w:left w:val="nil"/>
              <w:bottom w:val="nil"/>
              <w:right w:val="single" w:sz="8" w:space="0" w:color="auto"/>
            </w:tcBorders>
            <w:vAlign w:val="center"/>
            <w:hideMark/>
          </w:tcPr>
          <w:p w:rsidR="00C810C9" w:rsidRPr="00AD4E77" w:rsidRDefault="00C810C9" w:rsidP="00C8771F">
            <w:r w:rsidRPr="00AD4E77">
              <w:t>усл.ед.*</w:t>
            </w:r>
          </w:p>
        </w:tc>
        <w:tc>
          <w:tcPr>
            <w:tcW w:w="1417" w:type="dxa"/>
            <w:tcBorders>
              <w:top w:val="nil"/>
              <w:left w:val="nil"/>
              <w:bottom w:val="single" w:sz="8" w:space="0" w:color="auto"/>
              <w:right w:val="single" w:sz="8" w:space="0" w:color="auto"/>
            </w:tcBorders>
            <w:vAlign w:val="center"/>
            <w:hideMark/>
          </w:tcPr>
          <w:p w:rsidR="00C810C9" w:rsidRPr="00AD4E77" w:rsidRDefault="00C810C9" w:rsidP="00C8771F">
            <w:r w:rsidRPr="00AD4E77">
              <w:t>6375</w:t>
            </w:r>
          </w:p>
        </w:tc>
      </w:tr>
      <w:tr w:rsidR="00C810C9" w:rsidRPr="00AD4E77" w:rsidTr="00E24EE3">
        <w:trPr>
          <w:trHeight w:val="555"/>
          <w:jc w:val="center"/>
        </w:trPr>
        <w:tc>
          <w:tcPr>
            <w:tcW w:w="994" w:type="dxa"/>
            <w:tcBorders>
              <w:top w:val="nil"/>
              <w:left w:val="single" w:sz="8" w:space="0" w:color="auto"/>
              <w:bottom w:val="single" w:sz="8" w:space="0" w:color="auto"/>
              <w:right w:val="single" w:sz="8" w:space="0" w:color="auto"/>
            </w:tcBorders>
            <w:vAlign w:val="center"/>
            <w:hideMark/>
          </w:tcPr>
          <w:p w:rsidR="00C810C9" w:rsidRPr="00AD4E77" w:rsidRDefault="00C810C9" w:rsidP="000112CF">
            <w:pPr>
              <w:jc w:val="center"/>
            </w:pPr>
            <w:r w:rsidRPr="00AD4E77">
              <w:t>4</w:t>
            </w:r>
          </w:p>
        </w:tc>
        <w:tc>
          <w:tcPr>
            <w:tcW w:w="1701"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3552" w:type="dxa"/>
            <w:tcBorders>
              <w:top w:val="nil"/>
              <w:left w:val="nil"/>
              <w:bottom w:val="nil"/>
              <w:right w:val="single" w:sz="8" w:space="0" w:color="auto"/>
            </w:tcBorders>
            <w:vAlign w:val="center"/>
            <w:hideMark/>
          </w:tcPr>
          <w:p w:rsidR="00C810C9" w:rsidRPr="00AD4E77" w:rsidRDefault="00C810C9" w:rsidP="00C8771F">
            <w:r w:rsidRPr="00AD4E77">
              <w:t>обучающиеся с ОВЗ, инвалиды (5-11 классы)</w:t>
            </w:r>
          </w:p>
        </w:tc>
        <w:tc>
          <w:tcPr>
            <w:tcW w:w="1540" w:type="dxa"/>
            <w:tcBorders>
              <w:top w:val="single" w:sz="8" w:space="0" w:color="auto"/>
              <w:left w:val="nil"/>
              <w:bottom w:val="single" w:sz="8" w:space="0" w:color="auto"/>
              <w:right w:val="single" w:sz="8" w:space="0" w:color="auto"/>
            </w:tcBorders>
            <w:vAlign w:val="center"/>
            <w:hideMark/>
          </w:tcPr>
          <w:p w:rsidR="00C810C9" w:rsidRPr="00AD4E77" w:rsidRDefault="00C810C9" w:rsidP="00C8771F">
            <w:r w:rsidRPr="00AD4E77">
              <w:t>завтрак/обед</w:t>
            </w:r>
          </w:p>
        </w:tc>
        <w:tc>
          <w:tcPr>
            <w:tcW w:w="992" w:type="dxa"/>
            <w:tcBorders>
              <w:top w:val="single" w:sz="8" w:space="0" w:color="auto"/>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1417" w:type="dxa"/>
            <w:tcBorders>
              <w:top w:val="nil"/>
              <w:left w:val="nil"/>
              <w:bottom w:val="single" w:sz="8" w:space="0" w:color="auto"/>
              <w:right w:val="single" w:sz="8" w:space="0" w:color="auto"/>
            </w:tcBorders>
            <w:vAlign w:val="center"/>
            <w:hideMark/>
          </w:tcPr>
          <w:p w:rsidR="00C810C9" w:rsidRPr="00AD4E77" w:rsidRDefault="00C810C9" w:rsidP="00C8771F">
            <w:r w:rsidRPr="00AD4E77">
              <w:t>6958</w:t>
            </w:r>
          </w:p>
        </w:tc>
      </w:tr>
      <w:tr w:rsidR="00C810C9" w:rsidRPr="00AD4E77" w:rsidTr="00E24EE3">
        <w:trPr>
          <w:trHeight w:val="1650"/>
          <w:jc w:val="center"/>
        </w:trPr>
        <w:tc>
          <w:tcPr>
            <w:tcW w:w="994" w:type="dxa"/>
            <w:tcBorders>
              <w:top w:val="nil"/>
              <w:left w:val="single" w:sz="8" w:space="0" w:color="auto"/>
              <w:bottom w:val="single" w:sz="4" w:space="0" w:color="auto"/>
              <w:right w:val="single" w:sz="8" w:space="0" w:color="auto"/>
            </w:tcBorders>
            <w:vAlign w:val="center"/>
            <w:hideMark/>
          </w:tcPr>
          <w:p w:rsidR="00C810C9" w:rsidRPr="00AD4E77" w:rsidRDefault="00C810C9" w:rsidP="000112CF">
            <w:pPr>
              <w:jc w:val="center"/>
            </w:pPr>
            <w:r w:rsidRPr="00AD4E77">
              <w:t>5</w:t>
            </w:r>
          </w:p>
        </w:tc>
        <w:tc>
          <w:tcPr>
            <w:tcW w:w="1701"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3552" w:type="dxa"/>
            <w:tcBorders>
              <w:top w:val="single" w:sz="8" w:space="0" w:color="auto"/>
              <w:left w:val="nil"/>
              <w:bottom w:val="single" w:sz="4" w:space="0" w:color="auto"/>
              <w:right w:val="single" w:sz="8" w:space="0" w:color="auto"/>
            </w:tcBorders>
            <w:noWrap/>
            <w:vAlign w:val="center"/>
            <w:hideMark/>
          </w:tcPr>
          <w:p w:rsidR="00C810C9" w:rsidRPr="00AD4E77" w:rsidRDefault="00C810C9" w:rsidP="00C8771F">
            <w:r w:rsidRPr="00AD4E77">
              <w:t>обучающиеся, относящиеся к категориям: дети-сироты, опекаемые, дети из малообеспеченных семей, из многодетных семей (5 - 11 классы)</w:t>
            </w:r>
          </w:p>
        </w:tc>
        <w:tc>
          <w:tcPr>
            <w:tcW w:w="1540" w:type="dxa"/>
            <w:tcBorders>
              <w:top w:val="nil"/>
              <w:left w:val="nil"/>
              <w:bottom w:val="single" w:sz="4" w:space="0" w:color="auto"/>
              <w:right w:val="single" w:sz="8" w:space="0" w:color="auto"/>
            </w:tcBorders>
            <w:vAlign w:val="center"/>
            <w:hideMark/>
          </w:tcPr>
          <w:p w:rsidR="00C810C9" w:rsidRPr="00AD4E77" w:rsidRDefault="00C810C9" w:rsidP="00C8771F">
            <w:r w:rsidRPr="00AD4E77">
              <w:t>обед</w:t>
            </w:r>
          </w:p>
        </w:tc>
        <w:tc>
          <w:tcPr>
            <w:tcW w:w="992" w:type="dxa"/>
            <w:tcBorders>
              <w:top w:val="nil"/>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1417" w:type="dxa"/>
            <w:tcBorders>
              <w:top w:val="nil"/>
              <w:left w:val="nil"/>
              <w:bottom w:val="single" w:sz="4" w:space="0" w:color="auto"/>
              <w:right w:val="single" w:sz="8" w:space="0" w:color="auto"/>
            </w:tcBorders>
            <w:vAlign w:val="center"/>
            <w:hideMark/>
          </w:tcPr>
          <w:p w:rsidR="00C810C9" w:rsidRPr="00AD4E77" w:rsidRDefault="00C810C9" w:rsidP="00C8771F">
            <w:r w:rsidRPr="00AD4E77">
              <w:t>40498</w:t>
            </w:r>
          </w:p>
        </w:tc>
      </w:tr>
      <w:tr w:rsidR="00C810C9" w:rsidRPr="00AD4E77" w:rsidTr="00E24EE3">
        <w:trPr>
          <w:trHeight w:val="375"/>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tc>
        <w:tc>
          <w:tcPr>
            <w:tcW w:w="1701"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tc>
        <w:tc>
          <w:tcPr>
            <w:tcW w:w="3552" w:type="dxa"/>
            <w:tcBorders>
              <w:top w:val="single" w:sz="4" w:space="0" w:color="auto"/>
              <w:left w:val="single" w:sz="4" w:space="0" w:color="auto"/>
              <w:bottom w:val="single" w:sz="4" w:space="0" w:color="auto"/>
              <w:right w:val="single" w:sz="4" w:space="0" w:color="auto"/>
            </w:tcBorders>
            <w:noWrap/>
            <w:vAlign w:val="center"/>
            <w:hideMark/>
          </w:tcPr>
          <w:p w:rsidR="00C810C9" w:rsidRPr="00AD4E77" w:rsidRDefault="00C810C9" w:rsidP="00C8771F"/>
        </w:tc>
        <w:tc>
          <w:tcPr>
            <w:tcW w:w="1540"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tc>
        <w:tc>
          <w:tcPr>
            <w:tcW w:w="992"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tc>
        <w:tc>
          <w:tcPr>
            <w:tcW w:w="1417"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t>130014</w:t>
            </w:r>
          </w:p>
        </w:tc>
      </w:tr>
      <w:tr w:rsidR="00C810C9" w:rsidRPr="00AD4E77" w:rsidTr="00E24EE3">
        <w:trPr>
          <w:trHeight w:val="375"/>
          <w:jc w:val="center"/>
        </w:trPr>
        <w:tc>
          <w:tcPr>
            <w:tcW w:w="994" w:type="dxa"/>
            <w:tcBorders>
              <w:top w:val="single" w:sz="4" w:space="0" w:color="auto"/>
              <w:left w:val="single" w:sz="4" w:space="0" w:color="auto"/>
              <w:bottom w:val="single" w:sz="4" w:space="0" w:color="auto"/>
              <w:right w:val="single" w:sz="4" w:space="0" w:color="auto"/>
            </w:tcBorders>
            <w:vAlign w:val="center"/>
          </w:tcPr>
          <w:p w:rsidR="00C810C9" w:rsidRPr="00AD4E77" w:rsidRDefault="00C810C9" w:rsidP="00C8771F"/>
        </w:tc>
        <w:tc>
          <w:tcPr>
            <w:tcW w:w="1701" w:type="dxa"/>
            <w:tcBorders>
              <w:top w:val="single" w:sz="4" w:space="0" w:color="auto"/>
              <w:left w:val="single" w:sz="4" w:space="0" w:color="auto"/>
              <w:bottom w:val="single" w:sz="4" w:space="0" w:color="auto"/>
              <w:right w:val="single" w:sz="4" w:space="0" w:color="auto"/>
            </w:tcBorders>
            <w:vAlign w:val="center"/>
          </w:tcPr>
          <w:p w:rsidR="00C810C9" w:rsidRPr="00AD4E77" w:rsidRDefault="00C810C9" w:rsidP="00C8771F"/>
        </w:tc>
        <w:tc>
          <w:tcPr>
            <w:tcW w:w="3552" w:type="dxa"/>
            <w:tcBorders>
              <w:top w:val="single" w:sz="4" w:space="0" w:color="auto"/>
              <w:left w:val="single" w:sz="4" w:space="0" w:color="auto"/>
              <w:bottom w:val="single" w:sz="4" w:space="0" w:color="auto"/>
              <w:right w:val="single" w:sz="4" w:space="0" w:color="auto"/>
            </w:tcBorders>
            <w:noWrap/>
            <w:vAlign w:val="center"/>
          </w:tcPr>
          <w:p w:rsidR="00C810C9" w:rsidRPr="00AD4E77" w:rsidRDefault="00C810C9" w:rsidP="00C8771F"/>
        </w:tc>
        <w:tc>
          <w:tcPr>
            <w:tcW w:w="1540"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C810C9" w:rsidRPr="00AD4E77" w:rsidRDefault="00C810C9" w:rsidP="00C8771F"/>
        </w:tc>
        <w:tc>
          <w:tcPr>
            <w:tcW w:w="1417"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t>269 693</w:t>
            </w:r>
          </w:p>
        </w:tc>
      </w:tr>
    </w:tbl>
    <w:p w:rsidR="00C810C9" w:rsidRPr="00AD4E77" w:rsidRDefault="00C810C9" w:rsidP="00C810C9"/>
    <w:bookmarkEnd w:id="3"/>
    <w:p w:rsidR="00C810C9" w:rsidRPr="00AD4E77" w:rsidRDefault="00C810C9" w:rsidP="00C810C9">
      <w:r w:rsidRPr="00AD4E77">
        <w:t>*под единицей измерения «условная единица» (в соответствии с Каталогом товаров. Работ, услуг для обеспечения государственных и муниципальных нужд) понимается единица измерения «дето-день»</w:t>
      </w:r>
    </w:p>
    <w:p w:rsidR="00C810C9" w:rsidRPr="00AD4E77" w:rsidRDefault="00C810C9" w:rsidP="00C810C9">
      <w:r w:rsidRPr="00AD4E77">
        <w:t>Количество человек, питающихся в столовой (количество порций), ежедневно уточняется. Заказчик осуществляет заявку на количество питающихся Исполнителю за 1 (один) день, при необходимости производит корректировку указанных рационов питания на следующий день до 9.00 часов текущего дня.</w:t>
      </w:r>
    </w:p>
    <w:p w:rsidR="00C810C9" w:rsidRPr="00AD4E77" w:rsidRDefault="00C810C9" w:rsidP="00C810C9">
      <w:r w:rsidRPr="00AD4E77">
        <w:t xml:space="preserve"> График приема пищи: согласовывается с Заказчиком режим (график) питания обучающихся и режим работы пищеблока с учетом режима работы образовательного учреждения, режима дня учащихся. Раздача готовой пищи должна производиться не позднее 2-х часов после ее приготовления.</w:t>
      </w:r>
    </w:p>
    <w:p w:rsidR="00C810C9" w:rsidRPr="00AD4E77" w:rsidRDefault="00C810C9" w:rsidP="00C810C9">
      <w:r w:rsidRPr="00AD4E77">
        <w:t xml:space="preserve"> Предупреждать Заказчика о необходимости изменения режима работы не позднее, чем за два дня. В случае необходимости временного приостановления работы подразделения (для проведения плановых санитарных дней, ремонта и в других случаях) своевременно предоставлять информацию о дате и сроках приостановления своей деятельности.</w:t>
      </w:r>
    </w:p>
    <w:p w:rsidR="00C810C9" w:rsidRPr="00AD4E77" w:rsidRDefault="00C810C9" w:rsidP="00C810C9">
      <w:r w:rsidRPr="00AD4E77">
        <w:t xml:space="preserve"> Меню должно соответствовать требованиям санитарного законодательства. </w:t>
      </w:r>
    </w:p>
    <w:p w:rsidR="00C810C9" w:rsidRPr="00AD4E77" w:rsidRDefault="00C810C9" w:rsidP="00C810C9">
      <w:r w:rsidRPr="00AD4E77">
        <w:t>Исполнитель разрабатывает и согласовывает меню с Заказчиком, территориальным органом исполнительной власти, уполномоченным осуществлять государственный санитарно-эпидемический контроль, составляет его калькуляцию в соответствии с установленными требованиями, по утвержденной форме. Примерное двухнедельное меню должно обеспечивать физиологические потребности детей разного возраста в основных пищевых веществах и энергии. При этом ассортимент блюд должен соответствовать утверждённой норме. (Приложение 1.)</w:t>
      </w:r>
    </w:p>
    <w:p w:rsidR="00C810C9" w:rsidRPr="00AD4E77" w:rsidRDefault="00C810C9" w:rsidP="00C810C9">
      <w:r w:rsidRPr="00AD4E77">
        <w:t>В случае изменения количества питающихся более 5 человек по сравнению с данными на начало текущего дня, Исполнитель производит перерасчет потребности в продуктах в виде дополнительного меню-раскладки и выписки требования на склад.</w:t>
      </w:r>
    </w:p>
    <w:p w:rsidR="00C810C9" w:rsidRPr="00AD4E77" w:rsidRDefault="00C810C9" w:rsidP="00C810C9">
      <w:r w:rsidRPr="00AD4E77">
        <w:t>Исполнитель вправе по предварительному согласованию с Заказчиком произвести замену одного продукта питания другим с условием сохранения химического состава и энергетической ценности рациона питания в соответствии с утвержденным меню.</w:t>
      </w:r>
    </w:p>
    <w:p w:rsidR="00C810C9" w:rsidRPr="00AD4E77" w:rsidRDefault="00C810C9" w:rsidP="00C810C9">
      <w:r w:rsidRPr="00AD4E77">
        <w:lastRenderedPageBreak/>
        <w:t>2. Требования к оказанию услуг, их качеству:</w:t>
      </w:r>
    </w:p>
    <w:p w:rsidR="00C810C9" w:rsidRPr="00AD4E77" w:rsidRDefault="00C810C9" w:rsidP="00C810C9">
      <w:r w:rsidRPr="00AD4E77">
        <w:t>2.1. Организовать ежедневное, рациональное питание учащихся в соответствии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 и производственной санитарии, согласно требованиям СанПиН, требованиями охраны труда и другими правилами, и нормативными документами, предъявляемыми к организациям общественного питания. Обеспечить оказание Услуг основанных на принципах ХАССП, в соответствии с требованиями Технического регламента ТР ТС 021/2011 «О безопасности пищевой продукции», утвержденного Решением Комиссии Таможенного союза от 09.12.2011 № 880, и национальными стандартами РФ (ГОСТ Р ИСО 22000-</w:t>
      </w:r>
      <w:proofErr w:type="gramStart"/>
      <w:r w:rsidRPr="00AD4E77">
        <w:t>2019,ГОСТ</w:t>
      </w:r>
      <w:proofErr w:type="gramEnd"/>
      <w:r w:rsidRPr="00AD4E77">
        <w:t xml:space="preserve"> Р 51705.1-2001)</w:t>
      </w:r>
    </w:p>
    <w:p w:rsidR="00C810C9" w:rsidRPr="00AD4E77" w:rsidRDefault="00C810C9" w:rsidP="00C810C9">
      <w:r w:rsidRPr="00AD4E77">
        <w:t>2.2. Качество услуг по организации питания, оказываемых Исполнителем, должно соответствовать требованиям следующих нормативных и методических документов:</w:t>
      </w:r>
    </w:p>
    <w:p w:rsidR="00C810C9" w:rsidRPr="00AD4E77" w:rsidRDefault="00C810C9" w:rsidP="00C810C9">
      <w:r w:rsidRPr="00AD4E77">
        <w:t>- Федеральный закон от 02.01.2000 № 29-ФЗ «О качестве и безопасности пищевых продуктов»;</w:t>
      </w:r>
    </w:p>
    <w:p w:rsidR="00C810C9" w:rsidRPr="00AD4E77" w:rsidRDefault="00C810C9" w:rsidP="00C810C9">
      <w:r w:rsidRPr="00AD4E77">
        <w:t>- Федеральный закон от 30.03.1999 № 52-ФЗ «О санитарно-эпидемиологическом благополучии населения»;</w:t>
      </w:r>
    </w:p>
    <w:p w:rsidR="00C810C9" w:rsidRPr="00AD4E77" w:rsidRDefault="00C810C9" w:rsidP="00C810C9">
      <w:r w:rsidRPr="00AD4E77">
        <w:t>- Постановление Правительства РФ от 21.09.2020 №1515 «Об утверждении Правил оказания услуг общественного питания»;</w:t>
      </w:r>
    </w:p>
    <w:p w:rsidR="00C810C9" w:rsidRPr="00AD4E77" w:rsidRDefault="00C810C9" w:rsidP="00C810C9">
      <w:r w:rsidRPr="00AD4E77">
        <w:t>- ГОСТ 31984-2012 «Услуги общественного питания. Общие требования»;</w:t>
      </w:r>
    </w:p>
    <w:p w:rsidR="00C810C9" w:rsidRPr="00AD4E77" w:rsidRDefault="00C810C9" w:rsidP="00C810C9">
      <w:r w:rsidRPr="00AD4E77">
        <w:t>- ГОСТ 30390-2013 «Услуги общественного питания. Продукция общественного питания, реализуемая населению. Общие технические условия»;</w:t>
      </w:r>
    </w:p>
    <w:p w:rsidR="00C810C9" w:rsidRPr="00AD4E77" w:rsidRDefault="00C810C9" w:rsidP="00C810C9">
      <w:r w:rsidRPr="00AD4E77">
        <w:t xml:space="preserve">- </w:t>
      </w:r>
      <w:proofErr w:type="spellStart"/>
      <w:r w:rsidRPr="00AD4E77">
        <w:t>СанПин</w:t>
      </w:r>
      <w:proofErr w:type="spellEnd"/>
      <w:r w:rsidRPr="00AD4E77">
        <w:t xml:space="preserve"> 2.3.2.1078-01 «Гигиенические требования безопасности и пищевой ценности пищевых продуктов»;</w:t>
      </w:r>
    </w:p>
    <w:p w:rsidR="00C810C9" w:rsidRPr="00AD4E77" w:rsidRDefault="00C810C9" w:rsidP="00C810C9">
      <w:r w:rsidRPr="00AD4E77">
        <w:t xml:space="preserve">- </w:t>
      </w:r>
      <w:proofErr w:type="spellStart"/>
      <w:r w:rsidRPr="00AD4E77">
        <w:t>СанПин</w:t>
      </w:r>
      <w:proofErr w:type="spellEnd"/>
      <w:r w:rsidRPr="00AD4E77">
        <w:t xml:space="preserve"> 2.3.2.1324-03 «Гигиенические требования к срокам годности и условиям хранения пищевых продуктов»;</w:t>
      </w:r>
    </w:p>
    <w:p w:rsidR="00C810C9" w:rsidRPr="00AD4E77" w:rsidRDefault="00C810C9" w:rsidP="00C810C9">
      <w:r w:rsidRPr="00AD4E77">
        <w:t>- ТР ТС 005/2011. Технический регламент Таможенного союза. О безопасности упаковки, принятый решением Комиссии Таможенного союза от 16.08.2011 № 769;</w:t>
      </w:r>
    </w:p>
    <w:p w:rsidR="00C810C9" w:rsidRPr="00AD4E77" w:rsidRDefault="00C810C9" w:rsidP="00C810C9">
      <w:r w:rsidRPr="00AD4E77">
        <w:t>- ТР ТС 021/2011. Технический регламент Таможенного союза. О безопасности пищевой продукции, принятый решением Комиссии Таможенного союза от 09.12.2011 № 880;</w:t>
      </w:r>
    </w:p>
    <w:p w:rsidR="00C810C9" w:rsidRPr="00AD4E77" w:rsidRDefault="00C810C9" w:rsidP="00C810C9">
      <w:r w:rsidRPr="00AD4E77">
        <w:t>- ТР ТС 022/2011. Технический регламент Таможенного союза. Пищевая продукция в части ее маркировки, принятый решением Комиссии Таможенного союза от 09.12.2011 № 881;</w:t>
      </w:r>
    </w:p>
    <w:p w:rsidR="00C810C9" w:rsidRPr="00AD4E77" w:rsidRDefault="00C810C9" w:rsidP="00C810C9">
      <w:r w:rsidRPr="00AD4E77">
        <w:t>- ТР ТС 023/2011. Технический регламент Таможенного союза. Технический регламент на соковую продукцию из фруктов и овощей, принятый решением Комиссии Таможенного союза от 09.12.2011 № 882;</w:t>
      </w:r>
    </w:p>
    <w:p w:rsidR="00C810C9" w:rsidRPr="00AD4E77" w:rsidRDefault="00C810C9" w:rsidP="00C810C9">
      <w:r w:rsidRPr="00AD4E77">
        <w:t xml:space="preserve">- ТР ТС 024/2011 Технический регламент Таможенного союза. Технический регламент на масложировую продукцию, принятый решением Комиссии Таможенного союза от 09.12.2011 </w:t>
      </w:r>
      <w:r w:rsidRPr="00AD4E77">
        <w:br/>
        <w:t>№ 883.</w:t>
      </w:r>
    </w:p>
    <w:p w:rsidR="00C810C9" w:rsidRPr="00AD4E77" w:rsidRDefault="00C810C9" w:rsidP="00C810C9">
      <w:r w:rsidRPr="00AD4E77">
        <w:t xml:space="preserve">- 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принятый </w:t>
      </w:r>
      <w:hyperlink r:id="rId10" w:anchor="/document/70192340/entry/0" w:history="1">
        <w:r w:rsidRPr="00AD4E77">
          <w:t>решением</w:t>
        </w:r>
      </w:hyperlink>
      <w:r w:rsidRPr="00AD4E77">
        <w:t xml:space="preserve"> Совета Евразийской экономической комиссии от 15 июня 2012 г. № 34;</w:t>
      </w:r>
    </w:p>
    <w:p w:rsidR="00C810C9" w:rsidRPr="00AD4E77" w:rsidRDefault="00C810C9" w:rsidP="00C810C9">
      <w:r w:rsidRPr="00AD4E77">
        <w:t xml:space="preserve">- ТР ТС 029/2012 Технический регламент Таможенного союза «Требования безопасности пищевых добавок, </w:t>
      </w:r>
      <w:proofErr w:type="spellStart"/>
      <w:r w:rsidRPr="00AD4E77">
        <w:t>ароматизаторов</w:t>
      </w:r>
      <w:proofErr w:type="spellEnd"/>
      <w:r w:rsidRPr="00AD4E77">
        <w:t xml:space="preserve"> и технологических вспомогательных средств», принятый Решением Совета Евразийской экономической комиссии от 20 июля 2012 г. № 58;</w:t>
      </w:r>
    </w:p>
    <w:p w:rsidR="00C810C9" w:rsidRPr="00AD4E77" w:rsidRDefault="00C810C9" w:rsidP="00C810C9">
      <w:r w:rsidRPr="00AD4E77">
        <w:t>- ТР ТС 033/2013 «О безопасности молока и молочной продукции», принятый решением Совета Евразийской экономической комиссии от 9 октября 2013 г. № 67;</w:t>
      </w:r>
    </w:p>
    <w:p w:rsidR="00C810C9" w:rsidRPr="00AD4E77" w:rsidRDefault="00C810C9" w:rsidP="00C810C9">
      <w:r w:rsidRPr="00AD4E77">
        <w:t>- ТР ТС 034/2013«О безопасности мяса и мясной продукции», принятый решением Совета Евразийской экономической комиссии от 9 октября 2013 г. № 68;</w:t>
      </w:r>
    </w:p>
    <w:p w:rsidR="00C810C9" w:rsidRPr="00AD4E77" w:rsidRDefault="00C810C9" w:rsidP="00C810C9">
      <w:r w:rsidRPr="00AD4E77">
        <w:t>- ТР ЕАЭС 040/2016 «О безопасности рыбы и рыбной продукции»;</w:t>
      </w:r>
    </w:p>
    <w:p w:rsidR="00C810C9" w:rsidRPr="00AD4E77" w:rsidRDefault="00C810C9" w:rsidP="00C810C9">
      <w:r w:rsidRPr="00AD4E77">
        <w:lastRenderedPageBreak/>
        <w:t xml:space="preserve">- </w:t>
      </w:r>
      <w:bookmarkStart w:id="4" w:name="P0006"/>
      <w:bookmarkEnd w:id="4"/>
      <w:r w:rsidRPr="00AD4E77">
        <w:fldChar w:fldCharType="begin"/>
      </w:r>
      <w:r w:rsidRPr="00AD4E77">
        <w:instrText xml:space="preserve"> HYPERLINK "https://docs.cntd.ru/document/566276706" \l "6540IN" </w:instrText>
      </w:r>
      <w:r w:rsidRPr="00AD4E77">
        <w:fldChar w:fldCharType="separate"/>
      </w:r>
      <w:r w:rsidRPr="00AD4E77">
        <w:t>СанПиН 2.3/2.4.3590-20 "Санитарно-эпидемиологические требования к организации общественного питания населения"</w:t>
      </w:r>
      <w:r w:rsidRPr="00AD4E77">
        <w:fldChar w:fldCharType="end"/>
      </w:r>
    </w:p>
    <w:p w:rsidR="00C810C9" w:rsidRPr="00AD4E77" w:rsidRDefault="00C810C9" w:rsidP="00C810C9">
      <w:pPr>
        <w:rPr>
          <w:lang w:eastAsia="ar-SA"/>
        </w:rPr>
      </w:pPr>
      <w:r w:rsidRPr="00AD4E77">
        <w:t>- СП 2.4.3648-20 «Санитарно-эпидемиологические требования к организациям воспитания и обучения, отдыха и оздоровления детей и молодежи»</w:t>
      </w:r>
    </w:p>
    <w:p w:rsidR="00C810C9" w:rsidRPr="00AD4E77" w:rsidRDefault="00C810C9" w:rsidP="00C810C9">
      <w:pPr>
        <w:rPr>
          <w:lang w:eastAsia="ru-RU"/>
        </w:rPr>
      </w:pPr>
      <w:r w:rsidRPr="00AD4E77">
        <w:t>- ТР ТС 007/2011. Технический регламент Таможенного союза. О безопасности продукции, предназначенной для детей и подростков, принятый решением Комиссии Таможенного союза от 23.09.2011 № 797;</w:t>
      </w:r>
    </w:p>
    <w:p w:rsidR="00C810C9" w:rsidRPr="00AD4E77" w:rsidRDefault="00C810C9" w:rsidP="00C810C9">
      <w:r w:rsidRPr="00AD4E77">
        <w:t xml:space="preserve">- Методические рекомендации MP 2.4.0179-20 «Рекомендации по организации питания обучающихся общеобразовательных </w:t>
      </w:r>
      <w:proofErr w:type="spellStart"/>
      <w:r w:rsidRPr="00AD4E77">
        <w:t>организаций</w:t>
      </w:r>
      <w:proofErr w:type="gramStart"/>
      <w:r w:rsidRPr="00AD4E77">
        <w:t>»,утвержденные</w:t>
      </w:r>
      <w:proofErr w:type="spellEnd"/>
      <w:proofErr w:type="gramEnd"/>
      <w:r w:rsidRPr="00AD4E77">
        <w:t xml:space="preserve"> Федеральной службой по надзору в сфере защиты прав потребителей и благополучия человека 18 мая 2020 г.;</w:t>
      </w:r>
    </w:p>
    <w:p w:rsidR="00C810C9" w:rsidRPr="00AD4E77" w:rsidRDefault="00C810C9" w:rsidP="00C810C9">
      <w:r w:rsidRPr="00AD4E77">
        <w:t xml:space="preserve">- Приказ МЗ и СР РФ и </w:t>
      </w:r>
      <w:proofErr w:type="spellStart"/>
      <w:r w:rsidRPr="00AD4E77">
        <w:t>МОиН</w:t>
      </w:r>
      <w:proofErr w:type="spellEnd"/>
      <w:r w:rsidRPr="00AD4E77">
        <w:t xml:space="preserve"> РФ от 11 марта 2012 г. № 213н/178 «Об утверждении методических рекомендаций по организации питания обучающихся и воспитанников образовательных учреждений»;</w:t>
      </w:r>
    </w:p>
    <w:p w:rsidR="00C810C9" w:rsidRPr="00AD4E77" w:rsidRDefault="00C810C9" w:rsidP="00C810C9">
      <w:r w:rsidRPr="00AD4E77">
        <w:t>- Методические рекомендации «МР 2.4.5.0107-15. Организация питания детей дошкольного и школьного возраста в организованных коллективах», утвержденные Главным государственным санитарным врачом РФ 12.11.2015г.;</w:t>
      </w:r>
    </w:p>
    <w:p w:rsidR="00C810C9" w:rsidRPr="00AD4E77" w:rsidRDefault="00C810C9" w:rsidP="00C810C9">
      <w:r w:rsidRPr="00AD4E77">
        <w:t>- Методические рекомендации № 0100/8604-07-34 «Рекомендуемые среднесуточные наборы продуктов для питания детей 7-11 и 11-18 лет», утвержденные Федеральной службой по надзору в сфере защиты прав потребителей и благополучия человека от 24.08.2007 г.;</w:t>
      </w:r>
    </w:p>
    <w:p w:rsidR="00C810C9" w:rsidRPr="00AD4E77" w:rsidRDefault="00C810C9" w:rsidP="00C810C9">
      <w:r w:rsidRPr="00AD4E77">
        <w:t>- Методические рекомендации № 0100/8605-07-34 «Примерные меню горячих школьных завтраков и обедов для организации питания детей 7 - 11 и 11 - 18 лет в государственных образовательных учреждениях», утвержденные Федеральной службой по надзору в сфере защиты прав потребителей и благополучия человека от 24.08.2007 г.;</w:t>
      </w:r>
    </w:p>
    <w:p w:rsidR="00C810C9" w:rsidRPr="00AD4E77" w:rsidRDefault="00C810C9" w:rsidP="00C810C9">
      <w:r w:rsidRPr="00AD4E77">
        <w:t>- Методические рекомендации № 0100/8606-07-34 «Рекомендуемый ассортимент пищевых продуктов для реализации в школьных буфетах», утвержденные Федеральной службой по надзору в сфере защиты прав потребителей и благополучия человека от 24.08.2007 г.;</w:t>
      </w:r>
    </w:p>
    <w:p w:rsidR="00C810C9" w:rsidRPr="00AD4E77" w:rsidRDefault="00C810C9" w:rsidP="00C810C9">
      <w:r w:rsidRPr="00AD4E77">
        <w:t xml:space="preserve">- Методические рекомендации формирования культуры здорового питания обучающихся, воспитанников, Приложение к письму Департамента воспитания и социализации детей </w:t>
      </w:r>
      <w:proofErr w:type="spellStart"/>
      <w:r w:rsidRPr="00AD4E77">
        <w:t>Минобрнауки</w:t>
      </w:r>
      <w:proofErr w:type="spellEnd"/>
      <w:r w:rsidRPr="00AD4E77">
        <w:t xml:space="preserve"> России от 12 апреля 2012 г. № 06-731;</w:t>
      </w:r>
    </w:p>
    <w:p w:rsidR="00C810C9" w:rsidRPr="00AD4E77" w:rsidRDefault="00C810C9" w:rsidP="00C810C9">
      <w:r w:rsidRPr="00AD4E77">
        <w:t>- Методические рекомендации «МР 2.4.0179-20. Рекомендации по организации питания обучающихся общеобразовательных организаций», утвержденные Главным государственным санитарным врачом РФ 18.05.2020 г.:</w:t>
      </w:r>
    </w:p>
    <w:p w:rsidR="00C810C9" w:rsidRPr="00AD4E77" w:rsidRDefault="00C810C9" w:rsidP="00C810C9">
      <w:r w:rsidRPr="00AD4E77">
        <w:t>- Методические рекомендации № 2.4.5.0131-18. 2.4.5.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Методические рекомендации», утвержденные Главным государственным санитарным врачом РФ 10.08.2018.</w:t>
      </w:r>
    </w:p>
    <w:p w:rsidR="00C810C9" w:rsidRPr="00AD4E77" w:rsidRDefault="00C810C9" w:rsidP="00C810C9">
      <w:r w:rsidRPr="00AD4E77">
        <w:t xml:space="preserve">- Постановление Региональной энергетической комиссии Свердловской </w:t>
      </w:r>
      <w:proofErr w:type="gramStart"/>
      <w:r w:rsidRPr="00AD4E77">
        <w:t>области  от</w:t>
      </w:r>
      <w:proofErr w:type="gramEnd"/>
      <w:r w:rsidRPr="00AD4E77">
        <w:t xml:space="preserve"> 10 декабря 2008 г. N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C810C9" w:rsidRPr="00AD4E77" w:rsidRDefault="00C810C9" w:rsidP="00C810C9">
      <w:r w:rsidRPr="00AD4E77">
        <w:t>2.3. Организация питания Исполнителем:</w:t>
      </w:r>
    </w:p>
    <w:p w:rsidR="00C810C9" w:rsidRPr="00AD4E77" w:rsidRDefault="00C810C9" w:rsidP="00C810C9">
      <w:r w:rsidRPr="00AD4E77">
        <w:t>2.3.1. Своевременно осуществлять снабжение пищеблока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 Обеспечивать недельный запас продуктов и сырья во избежание неисполнения договорных обязательств. Исполнитель обязан производить входной контроль поступающих продуктов питания. Прием пищевых продуктов и продовольственного сырья осуществляется при наличии документов, подтверждающих их качество и безопасность. Копии подтверждающих документов Исполнитель предоставляет Заказчику.</w:t>
      </w:r>
    </w:p>
    <w:p w:rsidR="00C810C9" w:rsidRPr="00AD4E77" w:rsidRDefault="00C810C9" w:rsidP="00C810C9">
      <w:r w:rsidRPr="00AD4E77">
        <w:lastRenderedPageBreak/>
        <w:t>2.3.2. Укомплектовать пищеблок необходимым технологическим оборудованием. На срок действия договора обеспечить эффективное (с учетом степени износа, особенностей и правил эксплуатации) использование принятого по договору безвозмездного пользования имуществом материально-техническое оборудование, размещенное в помещениях пищеблока (прилагается список оборудования, находящегося на балансе образовательного учреждения).</w:t>
      </w:r>
    </w:p>
    <w:p w:rsidR="00C810C9" w:rsidRPr="00AD4E77" w:rsidRDefault="00C810C9" w:rsidP="00C810C9">
      <w:pPr>
        <w:rPr>
          <w:lang w:eastAsia="ar-SA"/>
        </w:rPr>
      </w:pPr>
      <w:r w:rsidRPr="00AD4E77">
        <w:t>Поддерживать переданное оборудование в исправном состоянии, в том числе организовать проведение работ по техническому обслуживанию и текущему ремонту данного оборудования за счет собственных средств. Не передавать его в аренду, в безвозмездное пользование третьим лицам без письменного согласия руководителя школы.</w:t>
      </w:r>
    </w:p>
    <w:p w:rsidR="00C810C9" w:rsidRPr="00AD4E77" w:rsidRDefault="00C810C9" w:rsidP="00C810C9">
      <w:pPr>
        <w:rPr>
          <w:lang w:eastAsia="ru-RU"/>
        </w:rPr>
      </w:pPr>
      <w:r w:rsidRPr="00AD4E77">
        <w:t>2.3.3. Обеспечить использование предоставленных помещений и материально-технического оборудования, силовой электроэнергией, освещением, отоплением, горячей и холодной водой строго в соответствии с их целевым назначением (для организации питания детей), экономное потребление энергоресурсов.</w:t>
      </w:r>
    </w:p>
    <w:p w:rsidR="00C810C9" w:rsidRPr="00AD4E77" w:rsidRDefault="00C810C9" w:rsidP="00C810C9">
      <w:r w:rsidRPr="00AD4E77">
        <w:t>2.3.4. Возмещать Заказчику расходы за коммунальные услуги (теплоснабжение и поставка горячей воды, электрическая энергию, холодное водоснабжение, водоотведение, негативное воздействие на работу ЦСВО) в полном объеме от потребленных коммунальных услуг на основании показаний приборов учета, а в случае их отсутствия: за отопление - пропорционально занимаемой площади, за электроэнергию - исходя из мощности электрического оборудования, за водоснабжение/ водоотведение - исходя из количества приготовленных блюд и нормативных расходов холодной и горячей воды на приготовление одного блюда.</w:t>
      </w:r>
    </w:p>
    <w:p w:rsidR="00C810C9" w:rsidRPr="00AD4E77" w:rsidRDefault="00C810C9" w:rsidP="00C810C9">
      <w:r w:rsidRPr="00AD4E77">
        <w:t xml:space="preserve">        2.3.5. Обеспечивать санитарные условия в пищеблоках путем проведения текущих косметических ремонтов при подготовке к новому учебному году, а также приведение в надлежащее состояние помещений пищеблоков по окончании срока действия договора до передачи помещения пищеблока Заказчику после выполнения договорных обязательств. Исполнитель осуществляет контроль санитарного состояния пищеблока, помещений, конструкций, сооружений, оборудования, средств, инструментов, инвентаря, транспортных средств, используемых при оказании услуг.</w:t>
      </w:r>
    </w:p>
    <w:p w:rsidR="00C810C9" w:rsidRPr="00AD4E77" w:rsidRDefault="00C810C9" w:rsidP="00C810C9">
      <w:r w:rsidRPr="00AD4E77">
        <w:t xml:space="preserve">2.3.7. Обеспечить помещения пищеблока кухонным инвентарем, кухонной и столовой посудой, приборами, спецодеждой, моющими и дезинфицирующими средствами, а также канцелярскими товарами и бланками в соответствии с действующими нормами оснащения, за счет средств Исполнителя </w:t>
      </w:r>
    </w:p>
    <w:p w:rsidR="00C810C9" w:rsidRPr="00AD4E77" w:rsidRDefault="00C810C9" w:rsidP="00C810C9">
      <w:r w:rsidRPr="00AD4E77">
        <w:t xml:space="preserve">2.3.8. Обеспечить накрытие столов в обеденном зале образовательного учреждения перед началом приема пищи учащихся силами работников Исполнителя и за счет средств Исполнителя.  </w:t>
      </w:r>
    </w:p>
    <w:p w:rsidR="00C810C9" w:rsidRPr="00AD4E77" w:rsidRDefault="00C810C9" w:rsidP="00C810C9">
      <w:r w:rsidRPr="00AD4E77">
        <w:t>2.3.9. Обеспечить уборку помещений пищеблоков и обеденных залов, уборку столов в обеденных залах после приема пищи обучающимися силами работников Исполнителя и за счет средств Исполнителя.</w:t>
      </w:r>
    </w:p>
    <w:p w:rsidR="00C810C9" w:rsidRPr="00AD4E77" w:rsidRDefault="00C810C9" w:rsidP="00C810C9">
      <w:r w:rsidRPr="00AD4E77">
        <w:t xml:space="preserve">2.3.10. Проводить за свой счет поверку и клеймение </w:t>
      </w:r>
      <w:proofErr w:type="spellStart"/>
      <w:r w:rsidRPr="00AD4E77">
        <w:t>весоизмерительного</w:t>
      </w:r>
      <w:proofErr w:type="spellEnd"/>
      <w:r w:rsidRPr="00AD4E77">
        <w:t xml:space="preserve"> оборудования (настольные весы), являющегося собственностью Исполнителя, или арендуемого у образовательного учреждения.</w:t>
      </w:r>
    </w:p>
    <w:p w:rsidR="00C810C9" w:rsidRPr="00AD4E77" w:rsidRDefault="00C810C9" w:rsidP="00C810C9">
      <w:r w:rsidRPr="00AD4E77">
        <w:t>2.3.11. Иметь книгу отзывов и предложений и предоставлять ее обучающимся, достигшим 14 летнего возраста, и работникам по их требованию.</w:t>
      </w:r>
    </w:p>
    <w:p w:rsidR="00C810C9" w:rsidRPr="00AD4E77" w:rsidRDefault="00C810C9" w:rsidP="00C810C9">
      <w:r w:rsidRPr="00AD4E77">
        <w:t>2.3.12. В наглядной и доступной форме довести до сведения родителей и работников образовательных учреждений необходимую и достоверную информацию об оказываемых Исполнителем услугах посредством меню (ассортимента) продукции, которое вывешивается в местах ее реализации. Информация должна содержать: перечень услуг и условия их оказания; цены и условия оплаты услуг; фирменное наименование (наименование) предлагаемой продукции с указанием способов приготовления блюд и входящих в них основных ингредиентов; сведения о весе (объеме) порций готовых блюд продукции, обозначения нормативных документов, обязательным требованиям которых должны соответствовать продукция и оказываемая услуга; сведения о сертификации услуг.</w:t>
      </w:r>
    </w:p>
    <w:p w:rsidR="00C810C9" w:rsidRPr="00AD4E77" w:rsidRDefault="00C810C9" w:rsidP="00C810C9">
      <w:r w:rsidRPr="00AD4E77">
        <w:t xml:space="preserve">2.3.13. Обеспечивать в установленные сроки представление необходимой документации на персонал столовой по требованию ТО ТУ </w:t>
      </w:r>
      <w:proofErr w:type="spellStart"/>
      <w:r w:rsidRPr="00AD4E77">
        <w:t>Роспотребнадзора</w:t>
      </w:r>
      <w:proofErr w:type="spellEnd"/>
      <w:r w:rsidRPr="00AD4E77">
        <w:t xml:space="preserve"> по Свердловской области в г. Полевском.</w:t>
      </w:r>
    </w:p>
    <w:p w:rsidR="00C810C9" w:rsidRPr="00AD4E77" w:rsidRDefault="00C810C9" w:rsidP="00C810C9">
      <w:r w:rsidRPr="00AD4E77">
        <w:t xml:space="preserve">2.3.14. Внедрять новые технологии здорового питания, различные формы обслуживания, научные достижения в области производства продукции, в </w:t>
      </w:r>
      <w:proofErr w:type="spellStart"/>
      <w:r w:rsidRPr="00AD4E77">
        <w:t>т.ч</w:t>
      </w:r>
      <w:proofErr w:type="spellEnd"/>
      <w:r w:rsidRPr="00AD4E77">
        <w:t>. использовать собственные разработки и методики, взаимодействовать с учреждениями, организациями, занимающимися разработкой качественного питания.</w:t>
      </w:r>
    </w:p>
    <w:p w:rsidR="00C810C9" w:rsidRPr="00AD4E77" w:rsidRDefault="00C810C9" w:rsidP="00C810C9">
      <w:r w:rsidRPr="00AD4E77">
        <w:t xml:space="preserve">2.3.15. Оплачивать транспортные расходы по доставке продуктов питания, по вывозу порожней тары и пищевых отходов в соответствии с требованиями </w:t>
      </w:r>
      <w:proofErr w:type="spellStart"/>
      <w:r w:rsidRPr="00AD4E77">
        <w:t>Роспотребнадзора</w:t>
      </w:r>
      <w:proofErr w:type="spellEnd"/>
      <w:r w:rsidRPr="00AD4E77">
        <w:t xml:space="preserve">. В случае отсутствия собственных </w:t>
      </w:r>
      <w:r w:rsidRPr="00AD4E77">
        <w:lastRenderedPageBreak/>
        <w:t>транспортных средств заключать и оплачивать договоры с автотранспортными предприятиями на услуги по доставке продуктов питания, по вывозу порожней тары и пищевых отходов, обеспечить подвоз продуктов автотранспортом, имеющим санитарный паспорт.</w:t>
      </w:r>
    </w:p>
    <w:p w:rsidR="00C810C9" w:rsidRPr="00AD4E77" w:rsidRDefault="00C810C9" w:rsidP="00C810C9"/>
    <w:p w:rsidR="00C810C9" w:rsidRPr="00AD4E77" w:rsidRDefault="00C810C9" w:rsidP="00C810C9">
      <w:r w:rsidRPr="00AD4E77">
        <w:t>3. Требования к безопасности оказываемых услуг.</w:t>
      </w:r>
    </w:p>
    <w:p w:rsidR="00C810C9" w:rsidRPr="00AD4E77" w:rsidRDefault="00C810C9" w:rsidP="00C810C9">
      <w:r w:rsidRPr="00AD4E77">
        <w:t>Соблюдать установленные государственными стандартами, санитарными, противопожарными правилами, технологическими нормативами, другими правилами и нормативными документами обязательные требования к качеству питания, обеспечить безопасность предоставляемых услуг для жизни и здоровья людей, окружающей среды и имущества образовательных учреждений.</w:t>
      </w:r>
    </w:p>
    <w:p w:rsidR="00C810C9" w:rsidRPr="00AD4E77" w:rsidRDefault="00C810C9" w:rsidP="00C810C9">
      <w:r w:rsidRPr="00AD4E77">
        <w:t>Исполнитель обязан производить входной контроль поступающих продуктов питания. Прием пищевых продуктов и продовольственного сырья осуществляется при наличии документов, подтверждающих их качество и безопасность. Копии подтверждающих документов Исполнитель предоставляет Заказчику.</w:t>
      </w:r>
    </w:p>
    <w:p w:rsidR="00C810C9" w:rsidRPr="00AD4E77" w:rsidRDefault="00C810C9" w:rsidP="00C810C9">
      <w:r w:rsidRPr="00AD4E77">
        <w:t xml:space="preserve">Исполнитель обязан обеспечить наличие следующих документов: заявки на питание, </w:t>
      </w:r>
      <w:proofErr w:type="spellStart"/>
      <w:r w:rsidRPr="00AD4E77">
        <w:t>бракеражные</w:t>
      </w:r>
      <w:proofErr w:type="spellEnd"/>
      <w:r w:rsidRPr="00AD4E77">
        <w:t xml:space="preserve"> журналы, книга меню, технологические и технико-технологические карты на блюда и изделия;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журнал здоровья и осмотра сотрудников, информация об Исполнителе и услугах. Иметь книгу отзывов и предложений и предоставлять ее обучающимся, достигшим 14 летнего возраста, и работникам по их требованию.</w:t>
      </w:r>
    </w:p>
    <w:p w:rsidR="00C810C9" w:rsidRPr="00AD4E77" w:rsidRDefault="00C810C9" w:rsidP="00C810C9">
      <w:r w:rsidRPr="00AD4E77">
        <w:t>3.4. В целях обеспечения качества и безопасности пищевой продукции Исполнитель осуществляет производственный контроль на базе лаборатории, аттестованной и аккредитованной на техническую компетентность. Копии результатов лабораторных исследований по производственному контролю Исполнитель предоставляет Заказчику.</w:t>
      </w:r>
    </w:p>
    <w:p w:rsidR="00C810C9" w:rsidRPr="00AD4E77" w:rsidRDefault="00C810C9" w:rsidP="00C810C9">
      <w:r w:rsidRPr="00AD4E77">
        <w:t>3.5. Исполнитель осуществляет контроль санитарного состояния пищеблока, помещений, конструкций, сооружений, оборудования, средств, инструментов, инвентаря, транспортных средств, используемых при оказании услуг.</w:t>
      </w:r>
    </w:p>
    <w:p w:rsidR="00C810C9" w:rsidRPr="00AD4E77" w:rsidRDefault="00C810C9" w:rsidP="00C810C9">
      <w:r w:rsidRPr="00AD4E77">
        <w:t xml:space="preserve">3.6. Исполнитель проводит внутренний бракераж готовой продукции с оформлением и выдачей соответствующих документов, подтверждающих ее качество и безопасность согласно </w:t>
      </w:r>
      <w:hyperlink r:id="rId11" w:history="1">
        <w:r w:rsidRPr="00AD4E77">
          <w:t>СанПиН 2.3/2.4.3590-20</w:t>
        </w:r>
      </w:hyperlink>
      <w:r w:rsidRPr="00AD4E77">
        <w:t xml:space="preserve"> .</w:t>
      </w:r>
    </w:p>
    <w:p w:rsidR="00C810C9" w:rsidRPr="00AD4E77" w:rsidRDefault="00C810C9" w:rsidP="00C810C9">
      <w:r w:rsidRPr="00AD4E77">
        <w:t>3.7. Исполнитель производит отбор и хранение суточных проб в соответствии с требованиями.</w:t>
      </w:r>
    </w:p>
    <w:p w:rsidR="00C810C9" w:rsidRPr="00AD4E77" w:rsidRDefault="00C810C9" w:rsidP="00C810C9">
      <w:r w:rsidRPr="00AD4E77">
        <w:t>3.8. Исполнитель проводит проверку соблюдения сроков годности, качества и безопасности продуктов при их поступлении на склад и пищеблок, в процессе их хранения и использования в приготовлении питания.</w:t>
      </w:r>
    </w:p>
    <w:p w:rsidR="00C810C9" w:rsidRPr="00AD4E77" w:rsidRDefault="00C810C9" w:rsidP="00C810C9">
      <w:r w:rsidRPr="00AD4E77">
        <w:t>3.9. В процессе обработки продуктов и подготовки их к реализации Исполнитель обеспечивает оперативный контроль качества продуктов. В случае обнаружения привезенных некачественных продуктов питания, Исполнитель обязан незамедлительно заменить их на продукты надлежащего качества.</w:t>
      </w:r>
    </w:p>
    <w:p w:rsidR="00C810C9" w:rsidRPr="00AD4E77" w:rsidRDefault="00C810C9" w:rsidP="00C810C9">
      <w:r w:rsidRPr="00AD4E77">
        <w:t>3.10. Исполнитель не допускает приготовление питания из продукции, содержащей генетически модифицированные организмы (ГМО).</w:t>
      </w:r>
    </w:p>
    <w:p w:rsidR="00C810C9" w:rsidRPr="00AD4E77" w:rsidRDefault="00C810C9" w:rsidP="00C810C9">
      <w:r w:rsidRPr="00AD4E77">
        <w:t>3.11. Исполнитель контролирует соблюдение технологии приготовления и выход готовых блюд.</w:t>
      </w:r>
    </w:p>
    <w:p w:rsidR="00C810C9" w:rsidRPr="00AD4E77" w:rsidRDefault="00C810C9" w:rsidP="00C810C9">
      <w:r w:rsidRPr="00AD4E77">
        <w:t>3.12. Заказчик имеет право на проведение экспертизы и лабораторного контроля продуктов питания, готовой пищи.</w:t>
      </w:r>
    </w:p>
    <w:p w:rsidR="00C810C9" w:rsidRPr="00AD4E77" w:rsidRDefault="00C810C9" w:rsidP="00C810C9">
      <w:r w:rsidRPr="00AD4E77">
        <w:t>Кратность и объем проведения экспертизы и исследований, в том числе по показателям фальсификации продуктов, готовой пищи следующая: в соответствии с программой производственного контроля согласованной с Заказчиком.</w:t>
      </w:r>
    </w:p>
    <w:p w:rsidR="00C810C9" w:rsidRPr="00AD4E77" w:rsidRDefault="00C810C9" w:rsidP="00C810C9">
      <w:r w:rsidRPr="00AD4E77">
        <w:t>3.13. Все обоснованные претензии Заказчика по проверке продуктов питания и готовой пищи устраняются Исполнителем за счёт собственных средств.</w:t>
      </w:r>
    </w:p>
    <w:p w:rsidR="00C810C9" w:rsidRPr="00AD4E77" w:rsidRDefault="00C810C9" w:rsidP="00C810C9"/>
    <w:p w:rsidR="00C810C9" w:rsidRPr="00AD4E77" w:rsidRDefault="00C810C9" w:rsidP="00C810C9">
      <w:r w:rsidRPr="00AD4E77">
        <w:t>4. Требования к транспортировке продуктов:</w:t>
      </w:r>
    </w:p>
    <w:p w:rsidR="00C810C9" w:rsidRPr="00AD4E77" w:rsidRDefault="00C810C9" w:rsidP="00C810C9">
      <w:r w:rsidRPr="00AD4E77">
        <w:lastRenderedPageBreak/>
        <w:t>4.1. Поставка осуществляется специализированным автотранспортом. Автотранспорт, которым производится доставка Товара, должен быть оборудован для перевозки данных видов Товаров. Скоропортящиеся продукты перевозят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 Транспортные средства, использующиеся для перевозки продуктов питания должны содержаться в чистоте, а их использование обеспечить условия, исключающие загрязнение и изменение органолептических свойств пищевых продуктов.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продуктов. </w:t>
      </w:r>
    </w:p>
    <w:p w:rsidR="00C810C9" w:rsidRPr="00AD4E77" w:rsidRDefault="00C810C9" w:rsidP="00C810C9">
      <w:r w:rsidRPr="00AD4E77">
        <w:t>4.2.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 чистым транспортом.</w:t>
      </w:r>
    </w:p>
    <w:p w:rsidR="00C810C9" w:rsidRPr="00AD4E77" w:rsidRDefault="00C810C9" w:rsidP="00C810C9">
      <w:r w:rsidRPr="00AD4E77">
        <w:t>4.3. Кузов автотранспорта изнутри должен быть обит материалом, легко поддающимся санитарной обработке, и оборудован стеллажами.</w:t>
      </w:r>
    </w:p>
    <w:p w:rsidR="00C810C9" w:rsidRPr="00AD4E77" w:rsidRDefault="00C810C9" w:rsidP="00C810C9">
      <w:r w:rsidRPr="00AD4E77">
        <w:t>4.4.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C810C9" w:rsidRPr="00AD4E77" w:rsidRDefault="00C810C9" w:rsidP="00C810C9">
      <w:r w:rsidRPr="00AD4E77">
        <w:t>4.5. Продовольственное сырье и готовая продукция при транспортировке не должны контактировать друг с другом.</w:t>
      </w:r>
    </w:p>
    <w:p w:rsidR="00C810C9" w:rsidRPr="00AD4E77" w:rsidRDefault="00C810C9" w:rsidP="00C810C9">
      <w:r w:rsidRPr="00AD4E77">
        <w:t>5. Требования к персоналу пищеблока.</w:t>
      </w:r>
    </w:p>
    <w:p w:rsidR="00C810C9" w:rsidRPr="00AD4E77" w:rsidRDefault="00C810C9" w:rsidP="00C810C9">
      <w:r w:rsidRPr="00AD4E77">
        <w:t>5.1. Исполнитель обеспечивает оказание услуг по организации питания квалифицированным персоналом, прошедшим профессиональное обучение, в достаточном количестве.</w:t>
      </w:r>
    </w:p>
    <w:p w:rsidR="00C810C9" w:rsidRPr="00AD4E77" w:rsidRDefault="00C810C9" w:rsidP="00C810C9">
      <w:r w:rsidRPr="00AD4E77">
        <w:t>Обеспечить бесперебойное функционирование пищеблока силами работников Исполнителя:</w:t>
      </w:r>
    </w:p>
    <w:p w:rsidR="00C810C9" w:rsidRPr="00AD4E77" w:rsidRDefault="00C810C9" w:rsidP="00C810C9">
      <w:r w:rsidRPr="00AD4E77">
        <w:t>- укомплектовать помещения пищеблока квалифицированными кадрами, прошедшими санитарно-техническое обучение, и прочим вспомогательным персоналом;</w:t>
      </w:r>
    </w:p>
    <w:p w:rsidR="00C810C9" w:rsidRPr="00AD4E77" w:rsidRDefault="00C810C9" w:rsidP="00C810C9">
      <w:r w:rsidRPr="00AD4E77">
        <w:t>- обеспечить наличие производственного персонала, знающего основы организации и технологию общественного питания, имеющего допуск к работе на предприятиях общественного питания, к работе на производственно-технологическом и холодильном оборудовании, обучение и инструктаж по охране труда, проверку знаний требований охраны труда, обучение и инструктаж по правилам устройства и безопасной эксплуатации лифтов (в случае пользования ими работниками Исполнителя при оказании услуг по настоящему Договору);</w:t>
      </w:r>
    </w:p>
    <w:p w:rsidR="00C810C9" w:rsidRPr="00AD4E77" w:rsidRDefault="00C810C9" w:rsidP="00C810C9">
      <w:r w:rsidRPr="00AD4E77">
        <w:t>- осуществлять контроль за соблюдением работниками Исполнителя требований по охране труда и обеспечению безопасности труда.</w:t>
      </w:r>
    </w:p>
    <w:p w:rsidR="00C810C9" w:rsidRPr="00AD4E77" w:rsidRDefault="00C810C9" w:rsidP="00C810C9">
      <w:r w:rsidRPr="00AD4E77">
        <w:t>Список работников, оказывающих услуги, в обязательном порядке согласовывается с Заказчиком. Работники, не включённые в согласованный с Заказчиком список, не допускаются к оказанию услуг.</w:t>
      </w:r>
    </w:p>
    <w:p w:rsidR="00C810C9" w:rsidRPr="00AD4E77" w:rsidRDefault="00C810C9" w:rsidP="00C810C9">
      <w:r w:rsidRPr="00AD4E77">
        <w:t>5.2. Персонал Исполнителя, задействованный в оказании услуг по Договору, должен обладать всеми разрешительными документами для осуществления данного вида деятельности:</w:t>
      </w:r>
    </w:p>
    <w:p w:rsidR="00C810C9" w:rsidRPr="00AD4E77" w:rsidRDefault="00C810C9" w:rsidP="00C810C9">
      <w:r w:rsidRPr="00AD4E77">
        <w:t xml:space="preserve">- личными медицинскими книжками установленного образца с отметкой об аттестации по профессиональной гигиенической подготовке (Приказ </w:t>
      </w:r>
      <w:proofErr w:type="spellStart"/>
      <w:r w:rsidRPr="00AD4E77">
        <w:t>Роспотребнадзора</w:t>
      </w:r>
      <w:proofErr w:type="spellEnd"/>
      <w:r w:rsidRPr="00AD4E77">
        <w:t xml:space="preserve"> РФ от 20.05.2005 № 402 «О личной медицинской книжке и санитарном паспорте»; Приказ МЗ РФ от 29.06.2000 № 229 «О профессиональной гигиенической подготовке и аттестации должностных лиц и работников организаций»);</w:t>
      </w:r>
    </w:p>
    <w:p w:rsidR="00C810C9" w:rsidRPr="00AD4E77" w:rsidRDefault="00C810C9" w:rsidP="00C810C9">
      <w:r w:rsidRPr="00AD4E77">
        <w:t xml:space="preserve">- документами о прохождении обязательного предварительного (периодического) медицинского осмотра (Приказ Министерства труда и социальной защиты и Министерства здравоохранения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Приказ Минздрава Свердловской области № 360-п, Управления </w:t>
      </w:r>
      <w:proofErr w:type="spellStart"/>
      <w:r w:rsidRPr="00AD4E77">
        <w:t>Роспотребнадзора</w:t>
      </w:r>
      <w:proofErr w:type="spellEnd"/>
      <w:r w:rsidRPr="00AD4E77">
        <w:t xml:space="preserve"> по Свердловской области № 01-01-01-01/127 от 11.04.2012г. «О совершенствовании системы организации и проведении предварительных и периодических медицинских осмотров работников Свердловской области»).  </w:t>
      </w:r>
    </w:p>
    <w:p w:rsidR="00C810C9" w:rsidRPr="00AD4E77" w:rsidRDefault="00C810C9" w:rsidP="00C810C9">
      <w:r w:rsidRPr="00AD4E77">
        <w:lastRenderedPageBreak/>
        <w:t>Заверенные копии перечисленных документов Исполнитель передает Заказчику на период действия Договора.</w:t>
      </w:r>
    </w:p>
    <w:p w:rsidR="00C810C9" w:rsidRPr="00AD4E77" w:rsidRDefault="00C810C9" w:rsidP="00C810C9">
      <w:r w:rsidRPr="00AD4E77">
        <w:t>6. Требования к качественным и количественным характеристикам части продуктов, используемых при оказании услуги по организации питания</w:t>
      </w:r>
    </w:p>
    <w:p w:rsidR="00C810C9" w:rsidRPr="00AD4E77" w:rsidRDefault="00C810C9" w:rsidP="00C810C9">
      <w:r w:rsidRPr="00AD4E77">
        <w:t>Масса порций блюд для обучающихся различного возраста.</w:t>
      </w:r>
    </w:p>
    <w:tbl>
      <w:tblPr>
        <w:tblW w:w="10140" w:type="dxa"/>
        <w:jc w:val="right"/>
        <w:tblLayout w:type="fixed"/>
        <w:tblCellMar>
          <w:left w:w="10" w:type="dxa"/>
          <w:right w:w="10" w:type="dxa"/>
        </w:tblCellMar>
        <w:tblLook w:val="04A0" w:firstRow="1" w:lastRow="0" w:firstColumn="1" w:lastColumn="0" w:noHBand="0" w:noVBand="1"/>
      </w:tblPr>
      <w:tblGrid>
        <w:gridCol w:w="6027"/>
        <w:gridCol w:w="2270"/>
        <w:gridCol w:w="1843"/>
      </w:tblGrid>
      <w:tr w:rsidR="00C810C9" w:rsidRPr="00AD4E77" w:rsidTr="00C810C9">
        <w:trPr>
          <w:jc w:val="right"/>
        </w:trPr>
        <w:tc>
          <w:tcPr>
            <w:tcW w:w="6023" w:type="dxa"/>
            <w:vMerge w:val="restart"/>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Название блюд</w:t>
            </w:r>
          </w:p>
        </w:tc>
        <w:tc>
          <w:tcPr>
            <w:tcW w:w="41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Масса порций (в граммах, мл) для обучающихся двух возрастных групп</w:t>
            </w:r>
          </w:p>
        </w:tc>
      </w:tr>
      <w:tr w:rsidR="00C810C9" w:rsidRPr="00AD4E77" w:rsidTr="00C810C9">
        <w:trPr>
          <w:jc w:val="right"/>
        </w:trPr>
        <w:tc>
          <w:tcPr>
            <w:tcW w:w="6023" w:type="dxa"/>
            <w:vMerge/>
            <w:tcBorders>
              <w:top w:val="single" w:sz="4" w:space="0" w:color="000000"/>
              <w:left w:val="single" w:sz="4" w:space="0" w:color="000000"/>
              <w:bottom w:val="single" w:sz="6" w:space="0" w:color="000000"/>
              <w:right w:val="single" w:sz="4" w:space="0" w:color="000000"/>
            </w:tcBorders>
            <w:vAlign w:val="center"/>
            <w:hideMark/>
          </w:tcPr>
          <w:p w:rsidR="00C810C9" w:rsidRPr="00AD4E77" w:rsidRDefault="00C810C9" w:rsidP="00C8771F"/>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 xml:space="preserve">           7-11 лет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12 лет и старше</w:t>
            </w:r>
          </w:p>
        </w:tc>
      </w:tr>
      <w:tr w:rsidR="00C810C9" w:rsidRPr="00AD4E77" w:rsidTr="00C810C9">
        <w:trPr>
          <w:jc w:val="right"/>
        </w:trPr>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150-200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200-250</w:t>
            </w:r>
          </w:p>
        </w:tc>
      </w:tr>
      <w:tr w:rsidR="00C810C9" w:rsidRPr="00AD4E77" w:rsidTr="00C810C9">
        <w:trPr>
          <w:jc w:val="right"/>
        </w:trPr>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Закуска (холодное блюдо) (салат, овощи и т.п.)</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60-100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100-150</w:t>
            </w:r>
          </w:p>
        </w:tc>
      </w:tr>
      <w:tr w:rsidR="00C810C9" w:rsidRPr="00AD4E77" w:rsidTr="00C810C9">
        <w:trPr>
          <w:jc w:val="right"/>
        </w:trPr>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Первое блюдо</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200-250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250-300</w:t>
            </w:r>
          </w:p>
        </w:tc>
      </w:tr>
      <w:tr w:rsidR="00C810C9" w:rsidRPr="00AD4E77" w:rsidTr="00C810C9">
        <w:trPr>
          <w:jc w:val="right"/>
        </w:trPr>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Второе блюдо (мясное, рыбное, блюдо из мяса птицы)</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90-120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100-120</w:t>
            </w:r>
          </w:p>
        </w:tc>
      </w:tr>
      <w:tr w:rsidR="00C810C9" w:rsidRPr="00AD4E77" w:rsidTr="00C810C9">
        <w:trPr>
          <w:jc w:val="right"/>
        </w:trPr>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Гарнир</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150-200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180-230</w:t>
            </w:r>
          </w:p>
        </w:tc>
      </w:tr>
      <w:tr w:rsidR="00C810C9" w:rsidRPr="00AD4E77" w:rsidTr="00C810C9">
        <w:trPr>
          <w:jc w:val="right"/>
        </w:trPr>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Третье блюдо (компот, кисель, чай, напиток кофейный, какао-напиток, напиток из шиповника, сок)</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180-200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180-200</w:t>
            </w:r>
          </w:p>
        </w:tc>
      </w:tr>
      <w:tr w:rsidR="00C810C9" w:rsidRPr="00AD4E77" w:rsidTr="00C810C9">
        <w:trPr>
          <w:jc w:val="right"/>
        </w:trPr>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Фрукты (поштучно)</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100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0C9" w:rsidRPr="00AD4E77" w:rsidRDefault="00C810C9" w:rsidP="00C8771F">
            <w:r w:rsidRPr="00AD4E77">
              <w:t>100</w:t>
            </w:r>
          </w:p>
        </w:tc>
      </w:tr>
    </w:tbl>
    <w:p w:rsidR="00C810C9" w:rsidRPr="00AD4E77" w:rsidRDefault="00C810C9" w:rsidP="00C810C9"/>
    <w:p w:rsidR="00C810C9" w:rsidRPr="00AD4E77" w:rsidRDefault="00C810C9" w:rsidP="00C810C9">
      <w:r w:rsidRPr="00AD4E77">
        <w:t>Суммарные объемы блюд по приемам пищи (в граммах - не менее)</w:t>
      </w:r>
    </w:p>
    <w:tbl>
      <w:tblPr>
        <w:tblW w:w="10170" w:type="dxa"/>
        <w:jc w:val="right"/>
        <w:tblLayout w:type="fixed"/>
        <w:tblCellMar>
          <w:left w:w="10" w:type="dxa"/>
          <w:right w:w="10" w:type="dxa"/>
        </w:tblCellMar>
        <w:tblLook w:val="04A0" w:firstRow="1" w:lastRow="0" w:firstColumn="1" w:lastColumn="0" w:noHBand="0" w:noVBand="1"/>
      </w:tblPr>
      <w:tblGrid>
        <w:gridCol w:w="4111"/>
        <w:gridCol w:w="3401"/>
        <w:gridCol w:w="2658"/>
      </w:tblGrid>
      <w:tr w:rsidR="00C810C9" w:rsidRPr="00AD4E77" w:rsidTr="00C810C9">
        <w:trPr>
          <w:jc w:val="right"/>
        </w:trPr>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Показатели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от 7 до 12 лет</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12 лет и старше</w:t>
            </w:r>
          </w:p>
        </w:tc>
      </w:tr>
      <w:tr w:rsidR="00C810C9" w:rsidRPr="00AD4E77" w:rsidTr="00C810C9">
        <w:trPr>
          <w:jc w:val="right"/>
        </w:trPr>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Завтрак</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500</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550</w:t>
            </w:r>
          </w:p>
        </w:tc>
      </w:tr>
      <w:tr w:rsidR="00C810C9" w:rsidRPr="00AD4E77" w:rsidTr="00C810C9">
        <w:trPr>
          <w:jc w:val="right"/>
        </w:trPr>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Обед</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700</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AD4E77" w:rsidRDefault="00C810C9" w:rsidP="00C8771F">
            <w:r w:rsidRPr="00AD4E77">
              <w:t>800</w:t>
            </w:r>
          </w:p>
        </w:tc>
      </w:tr>
    </w:tbl>
    <w:p w:rsidR="00C810C9" w:rsidRPr="00AD4E77" w:rsidRDefault="00C810C9" w:rsidP="00C810C9"/>
    <w:p w:rsidR="00C810C9" w:rsidRPr="00AD4E77" w:rsidRDefault="00C810C9" w:rsidP="00C90F3C">
      <w:pPr>
        <w:spacing w:after="0"/>
      </w:pPr>
      <w:r w:rsidRPr="00AD4E77">
        <w:t>Потребность в пищевых веществах, энергии, витаминах и минеральн</w:t>
      </w:r>
      <w:r w:rsidR="00C90F3C">
        <w:t xml:space="preserve">ых веществах </w:t>
      </w:r>
      <w:r w:rsidRPr="00AD4E77">
        <w:t>(суточная)</w:t>
      </w:r>
    </w:p>
    <w:tbl>
      <w:tblPr>
        <w:tblW w:w="10065" w:type="dxa"/>
        <w:tblInd w:w="250" w:type="dxa"/>
        <w:tblLayout w:type="fixed"/>
        <w:tblCellMar>
          <w:left w:w="10" w:type="dxa"/>
          <w:right w:w="10" w:type="dxa"/>
        </w:tblCellMar>
        <w:tblLook w:val="04A0" w:firstRow="1" w:lastRow="0" w:firstColumn="1" w:lastColumn="0" w:noHBand="0" w:noVBand="1"/>
      </w:tblPr>
      <w:tblGrid>
        <w:gridCol w:w="3941"/>
        <w:gridCol w:w="3288"/>
        <w:gridCol w:w="2836"/>
      </w:tblGrid>
      <w:tr w:rsidR="00C810C9" w:rsidRPr="00AD4E77" w:rsidTr="00C810C9">
        <w:tc>
          <w:tcPr>
            <w:tcW w:w="3942" w:type="dxa"/>
            <w:vMerge w:val="restart"/>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Показатели</w:t>
            </w:r>
          </w:p>
        </w:tc>
        <w:tc>
          <w:tcPr>
            <w:tcW w:w="61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Потребность в пищевых веществах</w:t>
            </w:r>
          </w:p>
        </w:tc>
      </w:tr>
      <w:tr w:rsidR="00C810C9" w:rsidRPr="00AD4E77" w:rsidTr="00C810C9">
        <w:tc>
          <w:tcPr>
            <w:tcW w:w="3942" w:type="dxa"/>
            <w:vMerge/>
            <w:tcBorders>
              <w:top w:val="single" w:sz="4" w:space="0" w:color="000000"/>
              <w:left w:val="single" w:sz="4" w:space="0" w:color="000000"/>
              <w:bottom w:val="single" w:sz="6" w:space="0" w:color="000000"/>
              <w:right w:val="single" w:sz="4" w:space="0" w:color="000000"/>
            </w:tcBorders>
            <w:vAlign w:val="center"/>
            <w:hideMark/>
          </w:tcPr>
          <w:p w:rsidR="00C810C9" w:rsidRPr="00C90F3C" w:rsidRDefault="00C810C9" w:rsidP="00C8771F">
            <w:pPr>
              <w:rPr>
                <w:sz w:val="20"/>
                <w:szCs w:val="20"/>
              </w:rPr>
            </w:pP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7-11 лет</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12 лет и старше</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белки (г/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77</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90</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жиры (г/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79</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92</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углеводы (г/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335</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383</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энергетическая ценность (ккал/</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2350</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2720</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витамин С (мг/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60</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70</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витамин В1 (мг/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1,2</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1,4</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витамин В2 (мг/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1,4</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1,6</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витамин А (</w:t>
            </w:r>
            <w:proofErr w:type="spellStart"/>
            <w:r w:rsidRPr="00C90F3C">
              <w:rPr>
                <w:sz w:val="20"/>
                <w:szCs w:val="20"/>
              </w:rPr>
              <w:t>рет</w:t>
            </w:r>
            <w:proofErr w:type="spellEnd"/>
            <w:r w:rsidRPr="00C90F3C">
              <w:rPr>
                <w:sz w:val="20"/>
                <w:szCs w:val="20"/>
              </w:rPr>
              <w:t xml:space="preserve">. </w:t>
            </w:r>
            <w:proofErr w:type="spellStart"/>
            <w:r w:rsidRPr="00C90F3C">
              <w:rPr>
                <w:sz w:val="20"/>
                <w:szCs w:val="20"/>
              </w:rPr>
              <w:t>экв</w:t>
            </w:r>
            <w:proofErr w:type="spellEnd"/>
            <w:r w:rsidRPr="00C90F3C">
              <w:rPr>
                <w:sz w:val="20"/>
                <w:szCs w:val="20"/>
              </w:rPr>
              <w:t>/</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700</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900</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витамин D (мкг/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10</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10</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кальций (мг/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1100</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1200</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фосфор (мг/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1100</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1200</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lastRenderedPageBreak/>
              <w:t>магний (мг/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250</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300</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железо (мг/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12</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18</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калий (мг/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1100</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1200</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йод (мг/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0,1</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0,1</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селен (мг/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0,03</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0,05</w:t>
            </w:r>
          </w:p>
        </w:tc>
      </w:tr>
      <w:tr w:rsidR="00C810C9" w:rsidRPr="00AD4E77" w:rsidTr="00C810C9">
        <w:tc>
          <w:tcPr>
            <w:tcW w:w="3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фтор (мг/</w:t>
            </w:r>
            <w:proofErr w:type="spellStart"/>
            <w:r w:rsidRPr="00C90F3C">
              <w:rPr>
                <w:sz w:val="20"/>
                <w:szCs w:val="20"/>
              </w:rPr>
              <w:t>сут</w:t>
            </w:r>
            <w:proofErr w:type="spellEnd"/>
            <w:r w:rsidRPr="00C90F3C">
              <w:rPr>
                <w:sz w:val="20"/>
                <w:szCs w:val="20"/>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3,0</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0C9" w:rsidRPr="00C90F3C" w:rsidRDefault="00C810C9" w:rsidP="00C8771F">
            <w:pPr>
              <w:rPr>
                <w:sz w:val="20"/>
                <w:szCs w:val="20"/>
              </w:rPr>
            </w:pPr>
            <w:r w:rsidRPr="00C90F3C">
              <w:rPr>
                <w:sz w:val="20"/>
                <w:szCs w:val="20"/>
              </w:rPr>
              <w:t>4,0</w:t>
            </w:r>
          </w:p>
        </w:tc>
      </w:tr>
    </w:tbl>
    <w:p w:rsidR="00C810C9" w:rsidRPr="00AD4E77" w:rsidRDefault="00C810C9" w:rsidP="00C810C9">
      <w:r w:rsidRPr="00AD4E77">
        <w:t>Характеристики пищевой продукции</w:t>
      </w:r>
    </w:p>
    <w:tbl>
      <w:tblPr>
        <w:tblW w:w="10470" w:type="dxa"/>
        <w:tblInd w:w="-123" w:type="dxa"/>
        <w:tblLayout w:type="fixed"/>
        <w:tblCellMar>
          <w:left w:w="10" w:type="dxa"/>
          <w:right w:w="10" w:type="dxa"/>
        </w:tblCellMar>
        <w:tblLook w:val="04A0" w:firstRow="1" w:lastRow="0" w:firstColumn="1" w:lastColumn="0" w:noHBand="0" w:noVBand="1"/>
      </w:tblPr>
      <w:tblGrid>
        <w:gridCol w:w="667"/>
        <w:gridCol w:w="6559"/>
        <w:gridCol w:w="3244"/>
      </w:tblGrid>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N</w:t>
            </w:r>
            <w:r w:rsidRPr="00C90F3C">
              <w:rPr>
                <w:sz w:val="20"/>
                <w:szCs w:val="20"/>
              </w:rPr>
              <w:br/>
              <w:t>п/п</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Наименование пищевой продукции</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Характеристики пищевой продукции</w:t>
            </w:r>
          </w:p>
          <w:p w:rsidR="00C810C9" w:rsidRPr="00C90F3C" w:rsidRDefault="00C810C9" w:rsidP="00C8771F">
            <w:pPr>
              <w:rPr>
                <w:sz w:val="20"/>
                <w:szCs w:val="20"/>
              </w:rPr>
            </w:pPr>
            <w:r w:rsidRPr="00C90F3C">
              <w:rPr>
                <w:sz w:val="20"/>
                <w:szCs w:val="20"/>
              </w:rPr>
              <w:t>(соответствие требованиям)</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абрикосы свежие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2" w:anchor="/document/71232688/entry/0" w:history="1">
              <w:r w:rsidR="00C810C9" w:rsidRPr="00C90F3C">
                <w:rPr>
                  <w:sz w:val="20"/>
                  <w:szCs w:val="20"/>
                </w:rPr>
                <w:t>ГОСТ 32787-2014</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2.</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абрикосы сушеные без косточки (курага)</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3" w:anchor="/document/71140010/entry/0" w:history="1">
              <w:r w:rsidR="00C810C9" w:rsidRPr="00C90F3C">
                <w:rPr>
                  <w:sz w:val="20"/>
                  <w:szCs w:val="20"/>
                </w:rPr>
                <w:t>ГОСТ 32896-2014</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3.</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апельсины свежие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4" w:anchor="/document/72154530/entry/0" w:history="1">
              <w:r w:rsidR="00C810C9" w:rsidRPr="00C90F3C">
                <w:rPr>
                  <w:sz w:val="20"/>
                  <w:szCs w:val="20"/>
                </w:rPr>
                <w:t>ГОСТ 34307-2017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4.</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баклажаны свежие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5" w:anchor="/document/70759296/entry/0" w:history="1">
              <w:r w:rsidR="00C810C9" w:rsidRPr="00C90F3C">
                <w:rPr>
                  <w:sz w:val="20"/>
                  <w:szCs w:val="20"/>
                </w:rPr>
                <w:t>ГОСТ 31821-2012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5.</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бананы свежие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6" w:anchor="/document/5922078/entry/0" w:history="1">
              <w:r w:rsidR="00C810C9" w:rsidRPr="00C90F3C">
                <w:rPr>
                  <w:sz w:val="20"/>
                  <w:szCs w:val="20"/>
                </w:rPr>
                <w:t>ГОСТ Р 51603-2000</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6.</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брусника быстрозамороженная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7" w:anchor="/document/71788872/entry/0" w:history="1">
              <w:r w:rsidR="00C810C9" w:rsidRPr="00C90F3C">
                <w:rPr>
                  <w:sz w:val="20"/>
                  <w:szCs w:val="20"/>
                </w:rPr>
                <w:t>ГОСТ 33823-2016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7.</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варенье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8" w:anchor="/document/72003940/entry/0" w:history="1">
              <w:r w:rsidR="00C810C9" w:rsidRPr="00C90F3C">
                <w:rPr>
                  <w:sz w:val="20"/>
                  <w:szCs w:val="20"/>
                </w:rPr>
                <w:t>ГОСТ 34113-2017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8.</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виноград сушеный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9" w:anchor="/document/5925735/entry/0" w:history="1">
              <w:r w:rsidR="00C810C9" w:rsidRPr="00C90F3C">
                <w:rPr>
                  <w:sz w:val="20"/>
                  <w:szCs w:val="20"/>
                </w:rPr>
                <w:t>ГОСТ 6882-88</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9.</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вишня быстрозамороженная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20" w:anchor="/document/71788872/entry/0" w:history="1">
              <w:r w:rsidR="00C810C9" w:rsidRPr="00C90F3C">
                <w:rPr>
                  <w:sz w:val="20"/>
                  <w:szCs w:val="20"/>
                </w:rPr>
                <w:t>ГОСТ 33823-2016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10.</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горох шлифованный: целый или колотый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21" w:anchor="/document/74012385/entry/0" w:history="1">
              <w:r w:rsidR="00C810C9" w:rsidRPr="00C90F3C">
                <w:rPr>
                  <w:sz w:val="20"/>
                  <w:szCs w:val="20"/>
                </w:rPr>
                <w:t>ГОСТ 28674-2019</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11.</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горошек зеленый быстрозамороженный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22" w:anchor="/document/70845356/entry/0" w:history="1">
              <w:r w:rsidR="00C810C9" w:rsidRPr="00C90F3C">
                <w:rPr>
                  <w:sz w:val="20"/>
                  <w:szCs w:val="20"/>
                </w:rPr>
                <w:t>ГОСТ Р 54683-2011</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12.</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горошек зеленый консервированный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23" w:anchor="/document/72003942/entry/0" w:history="1">
              <w:r w:rsidR="00C810C9" w:rsidRPr="00C90F3C">
                <w:rPr>
                  <w:sz w:val="20"/>
                  <w:szCs w:val="20"/>
                </w:rPr>
                <w:t>ГОСТ 34112-2017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13.</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груши свежие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24" w:anchor="/document/71427674/entry/0" w:history="1">
              <w:r w:rsidR="00C810C9" w:rsidRPr="00C90F3C">
                <w:rPr>
                  <w:sz w:val="20"/>
                  <w:szCs w:val="20"/>
                </w:rPr>
                <w:t>ГОСТ 33499-2015</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14.</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джем</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25" w:anchor="/document/70828844/entry/0" w:history="1">
              <w:r w:rsidR="00C810C9" w:rsidRPr="00C90F3C">
                <w:rPr>
                  <w:sz w:val="20"/>
                  <w:szCs w:val="20"/>
                </w:rPr>
                <w:t>ГОСТ 31712-2012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15.</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зелень свежая (лук, укроп)</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26" w:anchor="/document/72032132/entry/0" w:history="1">
              <w:r w:rsidR="00C810C9" w:rsidRPr="00C90F3C">
                <w:rPr>
                  <w:sz w:val="20"/>
                  <w:szCs w:val="20"/>
                </w:rPr>
                <w:t>ГОСТ 34214-2017</w:t>
              </w:r>
            </w:hyperlink>
            <w:r w:rsidR="00C810C9" w:rsidRPr="00C90F3C">
              <w:rPr>
                <w:sz w:val="20"/>
                <w:szCs w:val="20"/>
              </w:rPr>
              <w:t>, </w:t>
            </w:r>
          </w:p>
          <w:p w:rsidR="00C810C9" w:rsidRPr="00C90F3C" w:rsidRDefault="00304F44" w:rsidP="00C8771F">
            <w:pPr>
              <w:rPr>
                <w:sz w:val="20"/>
                <w:szCs w:val="20"/>
              </w:rPr>
            </w:pPr>
            <w:hyperlink r:id="rId27" w:anchor="/document/71233014/entry/0" w:history="1">
              <w:r w:rsidR="00C810C9" w:rsidRPr="00C90F3C">
                <w:rPr>
                  <w:sz w:val="20"/>
                  <w:szCs w:val="20"/>
                </w:rPr>
                <w:t>ГОСТ 32856-2014</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16.</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йогурт или биойогурт</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28" w:anchor="/document/70902326/entry/0" w:history="1">
              <w:r w:rsidR="00C810C9" w:rsidRPr="00C90F3C">
                <w:rPr>
                  <w:sz w:val="20"/>
                  <w:szCs w:val="20"/>
                </w:rPr>
                <w:t>ГОСТ 31981-2013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17.</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кабачки (</w:t>
            </w:r>
            <w:proofErr w:type="spellStart"/>
            <w:r w:rsidRPr="00C90F3C">
              <w:rPr>
                <w:sz w:val="20"/>
                <w:szCs w:val="20"/>
              </w:rPr>
              <w:t>цукини</w:t>
            </w:r>
            <w:proofErr w:type="spellEnd"/>
            <w:r w:rsidRPr="00C90F3C">
              <w:rPr>
                <w:sz w:val="20"/>
                <w:szCs w:val="20"/>
              </w:rPr>
              <w:t>) быстрозамороженные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29" w:anchor="/document/70845356/entry/0" w:history="1">
              <w:r w:rsidR="00C810C9" w:rsidRPr="00C90F3C">
                <w:rPr>
                  <w:sz w:val="20"/>
                  <w:szCs w:val="20"/>
                </w:rPr>
                <w:t>ГОСТ Р 54683-2011</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18.</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кабачки свежие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30" w:anchor="/document/70475466/entry/0" w:history="1">
              <w:r w:rsidR="00C810C9" w:rsidRPr="00C90F3C">
                <w:rPr>
                  <w:sz w:val="20"/>
                  <w:szCs w:val="20"/>
                </w:rPr>
                <w:t>ГОСТ 31822-2012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19.</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какао-напиток витаминизированный быстрорастворимый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31" w:anchor="/document/71169786/entry/0" w:history="1">
              <w:r w:rsidR="00C810C9" w:rsidRPr="00C90F3C">
                <w:rPr>
                  <w:sz w:val="20"/>
                  <w:szCs w:val="20"/>
                </w:rPr>
                <w:t>ГОСТ 108-2014</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20.</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капуста белокочанная свежая раннеспелая, среднеспелая, среднепоздняя и позднеспелая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32" w:anchor="/document/5922235/entry/0" w:history="1">
              <w:r w:rsidR="00C810C9" w:rsidRPr="00C90F3C">
                <w:rPr>
                  <w:sz w:val="20"/>
                  <w:szCs w:val="20"/>
                </w:rPr>
                <w:t>ГОСТ Р 51809-2001</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21.</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капуста брокколи быстрозамороженная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33" w:anchor="/document/70845356/entry/0" w:history="1">
              <w:r w:rsidR="00C810C9" w:rsidRPr="00C90F3C">
                <w:rPr>
                  <w:sz w:val="20"/>
                  <w:szCs w:val="20"/>
                </w:rPr>
                <w:t>ГОСТ Р 54683-2011</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22.</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капуста брюссельская быстрозамороженная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34" w:anchor="/document/70845356/entry/0" w:history="1">
              <w:r w:rsidR="00C810C9" w:rsidRPr="00C90F3C">
                <w:rPr>
                  <w:sz w:val="20"/>
                  <w:szCs w:val="20"/>
                </w:rPr>
                <w:t>ГОСТ Р 54683-2011</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23.</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капуста квашеная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35" w:anchor="/document/72003972/entry/0" w:history="1">
              <w:r w:rsidR="00C810C9" w:rsidRPr="00C90F3C">
                <w:rPr>
                  <w:sz w:val="20"/>
                  <w:szCs w:val="20"/>
                </w:rPr>
                <w:t>ГОСТ 34220-2017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24.</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капуста китайская (пекинская) свежая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36" w:anchor="/document/72108610/entry/0" w:history="1">
              <w:r w:rsidR="00C810C9" w:rsidRPr="00C90F3C">
                <w:rPr>
                  <w:sz w:val="20"/>
                  <w:szCs w:val="20"/>
                </w:rPr>
                <w:t>ГОСТ 34323-2017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lastRenderedPageBreak/>
              <w:t>25.</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капуста свежая очищенная в вакуумной упаковке (белокочанная или краснокочанная)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ТУ изготовителя</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26.</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капуста цветная быстрозамороженная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37" w:anchor="/document/70845356/entry/0" w:history="1">
              <w:r w:rsidR="00C810C9" w:rsidRPr="00C90F3C">
                <w:rPr>
                  <w:sz w:val="20"/>
                  <w:szCs w:val="20"/>
                </w:rPr>
                <w:t>ГОСТ Р 54683-2011</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27.</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капуста цветная свежая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38" w:anchor="/document/71798390/entry/0" w:history="1">
              <w:r w:rsidR="00C810C9" w:rsidRPr="00C90F3C">
                <w:rPr>
                  <w:sz w:val="20"/>
                  <w:szCs w:val="20"/>
                </w:rPr>
                <w:t>ГОСТ 33952-2016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28.</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картофель продовольственный свежий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39" w:anchor="/document/72003362/entry/0" w:history="1">
              <w:r w:rsidR="00C810C9" w:rsidRPr="00C90F3C">
                <w:rPr>
                  <w:sz w:val="20"/>
                  <w:szCs w:val="20"/>
                </w:rPr>
                <w:t>ГОСТ 7176-2017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29.</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картофель свежий очищенный в вакуумной упаковке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ТУ изготовителя</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30.</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киви свежие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40" w:anchor="/document/71409794/entry/0" w:history="1">
              <w:r w:rsidR="00C810C9" w:rsidRPr="00C90F3C">
                <w:rPr>
                  <w:sz w:val="20"/>
                  <w:szCs w:val="20"/>
                </w:rPr>
                <w:t>ГОСТ 31823-2012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31.</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кисель</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41" w:anchor="/document/5904189/entry/0" w:history="1">
              <w:r w:rsidR="00C810C9" w:rsidRPr="00C90F3C">
                <w:rPr>
                  <w:sz w:val="20"/>
                  <w:szCs w:val="20"/>
                </w:rPr>
                <w:t>ГОСТ 18488-2000</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32.</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кислота лимонная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42" w:anchor="/document/70159830/entry/0" w:history="1">
              <w:r w:rsidR="00C810C9" w:rsidRPr="00C90F3C">
                <w:rPr>
                  <w:sz w:val="20"/>
                  <w:szCs w:val="20"/>
                </w:rPr>
                <w:t>ГОСТ 908-2004</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33.</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клубника быстрозамороженная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43" w:anchor="/document/71788872/entry/0" w:history="1">
              <w:r w:rsidR="00C810C9" w:rsidRPr="00C90F3C">
                <w:rPr>
                  <w:sz w:val="20"/>
                  <w:szCs w:val="20"/>
                </w:rPr>
                <w:t>ГОСТ 33823-2016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34.</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клюква быстрозамороженная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44" w:anchor="/document/71788872/entry/0" w:history="1">
              <w:r w:rsidR="00C810C9" w:rsidRPr="00C90F3C">
                <w:rPr>
                  <w:sz w:val="20"/>
                  <w:szCs w:val="20"/>
                </w:rPr>
                <w:t>ГОСТ 33823-2016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35.</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икра овощная из кабачков</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45" w:anchor="/document/71938716/entry/0" w:history="1">
              <w:r w:rsidR="00C810C9" w:rsidRPr="00C90F3C">
                <w:rPr>
                  <w:sz w:val="20"/>
                  <w:szCs w:val="20"/>
                </w:rPr>
                <w:t>ГОСТ 2654-2017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36.</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консервы рыбные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46" w:anchor="/document/71188940/entry/0" w:history="1">
              <w:r w:rsidR="00C810C9" w:rsidRPr="00C90F3C">
                <w:rPr>
                  <w:sz w:val="20"/>
                  <w:szCs w:val="20"/>
                </w:rPr>
                <w:t>ГОСТ 7452-2014</w:t>
              </w:r>
            </w:hyperlink>
            <w:r w:rsidR="00C810C9" w:rsidRPr="00C90F3C">
              <w:rPr>
                <w:sz w:val="20"/>
                <w:szCs w:val="20"/>
              </w:rPr>
              <w:t>, </w:t>
            </w:r>
          </w:p>
          <w:p w:rsidR="00C810C9" w:rsidRPr="00C90F3C" w:rsidRDefault="00304F44" w:rsidP="00C8771F">
            <w:pPr>
              <w:rPr>
                <w:sz w:val="20"/>
                <w:szCs w:val="20"/>
              </w:rPr>
            </w:pPr>
            <w:hyperlink r:id="rId47" w:anchor="/document/70878858/entry/0" w:history="1">
              <w:r w:rsidR="00C810C9" w:rsidRPr="00C90F3C">
                <w:rPr>
                  <w:sz w:val="20"/>
                  <w:szCs w:val="20"/>
                </w:rPr>
                <w:t>ГОСТ 32156-2013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37.</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крахмал картофельный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48" w:anchor="/document/70231314/entry/0" w:history="1">
              <w:r w:rsidR="00C810C9" w:rsidRPr="00C90F3C">
                <w:rPr>
                  <w:sz w:val="20"/>
                  <w:szCs w:val="20"/>
                </w:rPr>
                <w:t>ГОСТ Р 53876-2010</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38.</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крупа гречневая ядрица</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ГОСТ 5550-2021</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39.</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крупа кукурузная шлифованная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49" w:anchor="/document/5925530/entry/0" w:history="1">
              <w:r w:rsidR="00C810C9" w:rsidRPr="00C90F3C">
                <w:rPr>
                  <w:sz w:val="20"/>
                  <w:szCs w:val="20"/>
                </w:rPr>
                <w:t>ГОСТ</w:t>
              </w:r>
            </w:hyperlink>
            <w:r w:rsidR="00C810C9" w:rsidRPr="00C90F3C">
              <w:rPr>
                <w:sz w:val="20"/>
                <w:szCs w:val="20"/>
              </w:rPr>
              <w:t xml:space="preserve"> 6002-69 </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40.</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крупа овсяная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ГОСТ 30340-2021</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41.</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крупа пшеничная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50" w:anchor="/document/5923612/entry/0" w:history="1">
              <w:r w:rsidR="00C810C9" w:rsidRPr="00C90F3C">
                <w:rPr>
                  <w:sz w:val="20"/>
                  <w:szCs w:val="20"/>
                </w:rPr>
                <w:t>ГОСТ</w:t>
              </w:r>
            </w:hyperlink>
            <w:r w:rsidR="00C810C9" w:rsidRPr="00C90F3C">
              <w:rPr>
                <w:sz w:val="20"/>
                <w:szCs w:val="20"/>
              </w:rPr>
              <w:t xml:space="preserve"> 276 - 2021</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42.</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крупа пшено шлифованное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51" w:anchor="/document/71809032/entry/0" w:history="1">
              <w:r w:rsidR="00C810C9" w:rsidRPr="00C90F3C">
                <w:rPr>
                  <w:sz w:val="20"/>
                  <w:szCs w:val="20"/>
                </w:rPr>
                <w:t>ГОСТ 572-2016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43.</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крупа рис шлифованный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52" w:anchor="/document/5925586/entry/0" w:history="1">
              <w:r w:rsidR="00C810C9" w:rsidRPr="00C90F3C">
                <w:rPr>
                  <w:sz w:val="20"/>
                  <w:szCs w:val="20"/>
                </w:rPr>
                <w:t>ГОСТ 6292-93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44.</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крупа ячменная перловая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53" w:anchor="/document/5925462/entry/0" w:history="1">
              <w:r w:rsidR="00C810C9" w:rsidRPr="00C90F3C">
                <w:rPr>
                  <w:sz w:val="20"/>
                  <w:szCs w:val="20"/>
                </w:rPr>
                <w:t>ГОСТ 5784-60</w:t>
              </w:r>
            </w:hyperlink>
            <w:r w:rsidR="00C810C9" w:rsidRPr="00C90F3C">
              <w:rPr>
                <w:sz w:val="20"/>
                <w:szCs w:val="20"/>
              </w:rPr>
              <w:t xml:space="preserve"> </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45.</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кукуруза сахарная в зернах, консервированная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54" w:anchor="/document/72003926/entry/0" w:history="1">
              <w:r w:rsidR="00C810C9" w:rsidRPr="00C90F3C">
                <w:rPr>
                  <w:sz w:val="20"/>
                  <w:szCs w:val="20"/>
                </w:rPr>
                <w:t>ГОСТ 34114-2017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46.</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лавровый лист</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55" w:anchor="/document/5903957/entry/0" w:history="1">
              <w:r w:rsidR="00C810C9" w:rsidRPr="00C90F3C">
                <w:rPr>
                  <w:sz w:val="20"/>
                  <w:szCs w:val="20"/>
                </w:rPr>
                <w:t>ГОСТ 17594-81</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47.</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лимоны свежие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56" w:anchor="/document/72154530/entry/0" w:history="1">
              <w:r w:rsidR="00C810C9" w:rsidRPr="00C90F3C">
                <w:rPr>
                  <w:sz w:val="20"/>
                  <w:szCs w:val="20"/>
                </w:rPr>
                <w:t>ГОСТ 34307-2017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48.</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лук репчатый свежий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57" w:anchor="/document/72051414/entry/0" w:history="1">
              <w:r w:rsidR="00C810C9" w:rsidRPr="00C90F3C">
                <w:rPr>
                  <w:sz w:val="20"/>
                  <w:szCs w:val="20"/>
                </w:rPr>
                <w:t>ГОСТ 34306-2017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49.</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лук репчатый свежий очищенный в вакуумной упаковке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ТУ изготовителя</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50.</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мак пищевой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58" w:anchor="/document/5922718/entry/0" w:history="1">
              <w:r w:rsidR="00C810C9" w:rsidRPr="00C90F3C">
                <w:rPr>
                  <w:sz w:val="20"/>
                  <w:szCs w:val="20"/>
                </w:rPr>
                <w:t>ГОСТ Р 52533-2006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51.</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макаронные изделия группы А (вермишель, лапша) яичные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59" w:anchor="/document/71977438/entry/0" w:history="1">
              <w:r w:rsidR="00C810C9" w:rsidRPr="00C90F3C">
                <w:rPr>
                  <w:sz w:val="20"/>
                  <w:szCs w:val="20"/>
                </w:rPr>
                <w:t>ГОСТ 31743-2017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52.</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малина быстрозамороженная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60" w:anchor="/document/71788872/entry/0" w:history="1">
              <w:r w:rsidR="00C810C9" w:rsidRPr="00C90F3C">
                <w:rPr>
                  <w:sz w:val="20"/>
                  <w:szCs w:val="20"/>
                </w:rPr>
                <w:t>ГОСТ 33823-2016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53.</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мандарины свежие (не ниже 1 сорта)</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61" w:anchor="/document/72154530/entry/0" w:history="1">
              <w:r w:rsidR="00C810C9" w:rsidRPr="00C90F3C">
                <w:rPr>
                  <w:sz w:val="20"/>
                  <w:szCs w:val="20"/>
                </w:rPr>
                <w:t>ГОСТ 34307-2017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54.</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масло подсолнечное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62" w:anchor="/document/70771282/entry/0" w:history="1">
              <w:r w:rsidR="00C810C9" w:rsidRPr="00C90F3C">
                <w:rPr>
                  <w:sz w:val="20"/>
                  <w:szCs w:val="20"/>
                </w:rPr>
                <w:t>ГОСТ 1129-2013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55.</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масло сладко-сливочное несоленое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63" w:anchor="/document/70878866/entry/0" w:history="1">
              <w:r w:rsidR="00C810C9" w:rsidRPr="00C90F3C">
                <w:rPr>
                  <w:sz w:val="20"/>
                  <w:szCs w:val="20"/>
                </w:rPr>
                <w:t>ГОСТ 32261-2013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56.</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мед натуральный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64" w:anchor="/document/72124706/entry/0" w:history="1">
              <w:r w:rsidR="00C810C9" w:rsidRPr="00C90F3C">
                <w:rPr>
                  <w:sz w:val="20"/>
                  <w:szCs w:val="20"/>
                </w:rPr>
                <w:t>ГОСТ 19792-2017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57.</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молоко питьевое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90F3C">
            <w:pPr>
              <w:spacing w:after="0"/>
              <w:rPr>
                <w:sz w:val="20"/>
                <w:szCs w:val="20"/>
              </w:rPr>
            </w:pPr>
            <w:hyperlink r:id="rId65" w:anchor="/document/70956880/entry/0" w:history="1">
              <w:r w:rsidR="00C810C9" w:rsidRPr="00C90F3C">
                <w:rPr>
                  <w:sz w:val="20"/>
                  <w:szCs w:val="20"/>
                </w:rPr>
                <w:t>ГОСТ 32252-2013</w:t>
              </w:r>
            </w:hyperlink>
          </w:p>
          <w:p w:rsidR="00C810C9" w:rsidRPr="00C90F3C" w:rsidRDefault="00304F44" w:rsidP="00C90F3C">
            <w:pPr>
              <w:spacing w:after="0"/>
              <w:rPr>
                <w:sz w:val="20"/>
                <w:szCs w:val="20"/>
              </w:rPr>
            </w:pPr>
            <w:hyperlink r:id="rId66" w:anchor="/document/70754088/entry/0" w:history="1">
              <w:r w:rsidR="00C810C9" w:rsidRPr="00C90F3C">
                <w:rPr>
                  <w:sz w:val="20"/>
                  <w:szCs w:val="20"/>
                </w:rPr>
                <w:t>ГОСТ 31450-2013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lastRenderedPageBreak/>
              <w:t>58.</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молоко цельное сгущенное с сахаром</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67" w:anchor="/document/70670376/entry/0" w:history="1">
              <w:r w:rsidR="00C810C9" w:rsidRPr="00C90F3C">
                <w:rPr>
                  <w:sz w:val="20"/>
                  <w:szCs w:val="20"/>
                </w:rPr>
                <w:t>ГОСТ 31688-2012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59.</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молоко стерилизованное концентрированное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ГОСТ 34254-2017</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60.</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морковь столовая свежая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68" w:anchor="/document/70881748/entry/0" w:history="1">
              <w:r w:rsidR="00C810C9" w:rsidRPr="00C90F3C">
                <w:rPr>
                  <w:sz w:val="20"/>
                  <w:szCs w:val="20"/>
                </w:rPr>
                <w:t>ГОСТ 32284-2013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61.</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мука пшеничная хлебопекарная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69" w:anchor="/document/71965208/entry/0" w:history="1">
              <w:r w:rsidR="00C810C9" w:rsidRPr="00C90F3C">
                <w:rPr>
                  <w:sz w:val="20"/>
                  <w:szCs w:val="20"/>
                </w:rPr>
                <w:t>ГОСТ 26574-2017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62.</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мясо, замороженное в блоках - говядина, для детского питания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70" w:anchor="/document/70865982/entry/0" w:history="1">
              <w:r w:rsidR="00C810C9" w:rsidRPr="00C90F3C">
                <w:rPr>
                  <w:sz w:val="20"/>
                  <w:szCs w:val="20"/>
                </w:rPr>
                <w:t>ГОСТ 31799-2012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63.</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мясо индейки охлажденное, замороженное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ГОСТ Р 54349-2011</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64.</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натрий двууглекислый (сода пищевая)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71" w:anchor="/document/3924934/entry/0" w:history="1">
              <w:r w:rsidR="00C810C9" w:rsidRPr="00C90F3C">
                <w:rPr>
                  <w:sz w:val="20"/>
                  <w:szCs w:val="20"/>
                </w:rPr>
                <w:t>ГОСТ 2156-76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65.</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нектарины свежие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72" w:anchor="/document/72013150/entry/0" w:history="1">
              <w:r w:rsidR="00C810C9" w:rsidRPr="00C90F3C">
                <w:rPr>
                  <w:sz w:val="20"/>
                  <w:szCs w:val="20"/>
                </w:rPr>
                <w:t>ГОСТ 34340-2017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66.</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нектары фруктовые и фруктово-овощные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73" w:anchor="/document/71158740/entry/0" w:history="1">
              <w:r w:rsidR="00C810C9" w:rsidRPr="00C90F3C">
                <w:rPr>
                  <w:sz w:val="20"/>
                  <w:szCs w:val="20"/>
                </w:rPr>
                <w:t>ГОСТ 32104-2013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67.</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огурцы консервированные без добавления уксуса</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ТУ производителя</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68.</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огурцы свежие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74" w:anchor="/document/71667604/entry/0" w:history="1">
              <w:r w:rsidR="00C810C9" w:rsidRPr="00C90F3C">
                <w:rPr>
                  <w:sz w:val="20"/>
                  <w:szCs w:val="20"/>
                </w:rPr>
                <w:t>ГОСТ 33932-2016</w:t>
              </w:r>
            </w:hyperlink>
          </w:p>
        </w:tc>
      </w:tr>
      <w:tr w:rsidR="00C810C9" w:rsidRPr="00C90F3C" w:rsidTr="00C810C9">
        <w:trPr>
          <w:trHeight w:val="522"/>
        </w:trPr>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69.</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огурцы соленые стерилизованные (консервированные без добавления уксуса)</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75" w:anchor="/document/72003972/entry/0" w:history="1">
              <w:r w:rsidR="00C810C9" w:rsidRPr="00C90F3C">
                <w:rPr>
                  <w:sz w:val="20"/>
                  <w:szCs w:val="20"/>
                </w:rPr>
                <w:t>ГОСТ 34220-2017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70.</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перец сладкий свежий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76" w:anchor="/document/72051396/entry/0" w:history="1">
              <w:r w:rsidR="00C810C9" w:rsidRPr="00C90F3C">
                <w:rPr>
                  <w:sz w:val="20"/>
                  <w:szCs w:val="20"/>
                </w:rPr>
                <w:t>ГОСТ 34325-2017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71.</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плоды шиповника сушеные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77" w:anchor="/document/5923466/entry/0" w:history="1">
              <w:r w:rsidR="00C810C9" w:rsidRPr="00C90F3C">
                <w:rPr>
                  <w:sz w:val="20"/>
                  <w:szCs w:val="20"/>
                </w:rPr>
                <w:t>ГОСТ 1994-93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72.</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повидло</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78" w:anchor="/document/70878766/entry/0" w:history="1">
              <w:r w:rsidR="00C810C9" w:rsidRPr="00C90F3C">
                <w:rPr>
                  <w:sz w:val="20"/>
                  <w:szCs w:val="20"/>
                </w:rPr>
                <w:t>ГОСТ 32099-2013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73.</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полуфабрикаты мясные крупнокусковые бескостные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79" w:anchor="/document/71307228/entry/0" w:history="1">
              <w:r w:rsidR="00C810C9" w:rsidRPr="00C90F3C">
                <w:rPr>
                  <w:sz w:val="20"/>
                  <w:szCs w:val="20"/>
                </w:rPr>
                <w:t>ГОСТ 32</w:t>
              </w:r>
            </w:hyperlink>
            <w:r w:rsidR="00C810C9" w:rsidRPr="00C90F3C">
              <w:rPr>
                <w:sz w:val="20"/>
                <w:szCs w:val="20"/>
              </w:rPr>
              <w:t>967-2014</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74.</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полуфабрикаты натуральные кусковые (мясокостные и бескостные) из мяса индейки охлажденные, замороженные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80" w:anchor="/document/70866004/entry/0" w:history="1">
              <w:r w:rsidR="00C810C9" w:rsidRPr="00C90F3C">
                <w:rPr>
                  <w:sz w:val="20"/>
                  <w:szCs w:val="20"/>
                </w:rPr>
                <w:t>ГОСТ 31465-2012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75.</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полуфабрикаты натуральные кусковые (мясокостные и бескостные) из мяса кур и мяса цыплят-бройлеров охлажденные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81" w:anchor="/document/70866004/entry/0" w:history="1">
              <w:r w:rsidR="00C810C9" w:rsidRPr="00C90F3C">
                <w:rPr>
                  <w:sz w:val="20"/>
                  <w:szCs w:val="20"/>
                </w:rPr>
                <w:t>ГОСТ 31465-2012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76.</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редис свежий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82" w:anchor="/document/72108466/entry/0" w:history="1">
              <w:r w:rsidR="00C810C9" w:rsidRPr="00C90F3C">
                <w:rPr>
                  <w:sz w:val="20"/>
                  <w:szCs w:val="20"/>
                </w:rPr>
                <w:t>ГОСТ 34216-2017</w:t>
              </w:r>
            </w:hyperlink>
          </w:p>
        </w:tc>
      </w:tr>
      <w:tr w:rsidR="00C810C9" w:rsidRPr="00C90F3C" w:rsidTr="00C810C9">
        <w:trPr>
          <w:trHeight w:val="588"/>
        </w:trPr>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77.</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рыба мороженая (треска, пикша, сайра, минтай, хек, окунь морской, судак, кефаль, горбуша, кета, нерка, семга, форель)</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83" w:anchor="/document/71100810/entry/0" w:history="1">
              <w:r w:rsidR="00C810C9" w:rsidRPr="00C90F3C">
                <w:rPr>
                  <w:sz w:val="20"/>
                  <w:szCs w:val="20"/>
                </w:rPr>
                <w:t>ГОСТ 32366-2013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78.</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салат свежий (листовой, кочанный)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84" w:anchor="/document/71800688/entry/0" w:history="1">
              <w:r w:rsidR="00C810C9" w:rsidRPr="00C90F3C">
                <w:rPr>
                  <w:sz w:val="20"/>
                  <w:szCs w:val="20"/>
                </w:rPr>
                <w:t>ГОСТ 33985-2016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79.</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сахар-песок или сахар белый кристаллический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85" w:anchor="/document/71276818/entry/0" w:history="1">
              <w:r w:rsidR="00C810C9" w:rsidRPr="00C90F3C">
                <w:rPr>
                  <w:sz w:val="20"/>
                  <w:szCs w:val="20"/>
                </w:rPr>
                <w:t>ГОСТ 33222-2015</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80.</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сахар-песок или сахар белый кристаллический порционный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86" w:anchor="/document/71276818/entry/0" w:history="1">
              <w:r w:rsidR="00C810C9" w:rsidRPr="00C90F3C">
                <w:rPr>
                  <w:sz w:val="20"/>
                  <w:szCs w:val="20"/>
                </w:rPr>
                <w:t>ГОСТ 33222-2015</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81.</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свекла свежая очищенная в вакуумной упаковке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ТУ изготовителя</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82.</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свекла столовая свежая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87" w:anchor="/document/70888614/entry/0" w:history="1">
              <w:r w:rsidR="00C810C9" w:rsidRPr="00C90F3C">
                <w:rPr>
                  <w:sz w:val="20"/>
                  <w:szCs w:val="20"/>
                </w:rPr>
                <w:t>ГОСТ 32285-2013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83.</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сиропы на плодово-ягодном, плодовом или ягодном сырье (без консервантов) в ассортименте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88" w:anchor="/document/71033168/entry/0" w:history="1">
              <w:r w:rsidR="00C810C9" w:rsidRPr="00C90F3C">
                <w:rPr>
                  <w:sz w:val="20"/>
                  <w:szCs w:val="20"/>
                </w:rPr>
                <w:t>ГОСТ 28499-2014</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84.</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слива свежая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89" w:anchor="/document/70975880/entry/0" w:history="1">
              <w:r w:rsidR="00C810C9" w:rsidRPr="00C90F3C">
                <w:rPr>
                  <w:sz w:val="20"/>
                  <w:szCs w:val="20"/>
                </w:rPr>
                <w:t>ГОСТ 32286-2013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85.</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сметана</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90" w:anchor="/document/70654012/entry/0" w:history="1">
              <w:r w:rsidR="00C810C9" w:rsidRPr="00C90F3C">
                <w:rPr>
                  <w:sz w:val="20"/>
                  <w:szCs w:val="20"/>
                </w:rPr>
                <w:t>ГОСТ 31452-2012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86.</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смородина черная быстрозамороженная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91" w:anchor="/document/71788872/entry/0" w:history="1">
              <w:r w:rsidR="00C810C9" w:rsidRPr="00C90F3C">
                <w:rPr>
                  <w:sz w:val="20"/>
                  <w:szCs w:val="20"/>
                </w:rPr>
                <w:t>ГОСТ 33823-2016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87.</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соль поваренная пищевая выварочная йодированная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92" w:anchor="/document/72049520/entry/0" w:history="1">
              <w:r w:rsidR="00C810C9" w:rsidRPr="00C90F3C">
                <w:rPr>
                  <w:sz w:val="20"/>
                  <w:szCs w:val="20"/>
                </w:rPr>
                <w:t>ГОСТ Р 51574-2018</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88.</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субпродукты - печень</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93" w:anchor="/document/70865982/entry/0" w:history="1">
              <w:r w:rsidR="00C810C9" w:rsidRPr="00C90F3C">
                <w:rPr>
                  <w:sz w:val="20"/>
                  <w:szCs w:val="20"/>
                </w:rPr>
                <w:t>ГОСТ 31799-2012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89.</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сухари панировочные из хлебных сухарей высшего сорта</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94" w:anchor="/document/5920041/entry/0" w:history="1">
              <w:r w:rsidR="00C810C9" w:rsidRPr="00C90F3C">
                <w:rPr>
                  <w:sz w:val="20"/>
                  <w:szCs w:val="20"/>
                </w:rPr>
                <w:t>ГОСТ 28402-89</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lastRenderedPageBreak/>
              <w:t>90.</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сыры полутвердые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95" w:anchor="/document/71139584/entry/0" w:history="1">
              <w:r w:rsidR="00C810C9" w:rsidRPr="00C90F3C">
                <w:rPr>
                  <w:sz w:val="20"/>
                  <w:szCs w:val="20"/>
                </w:rPr>
                <w:t>ГОСТ 32260-2013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91.</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творог (не выше 9% жирности)</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96" w:anchor="/document/70878718/entry/0" w:history="1">
              <w:r w:rsidR="00C810C9" w:rsidRPr="00C90F3C">
                <w:rPr>
                  <w:sz w:val="20"/>
                  <w:szCs w:val="20"/>
                </w:rPr>
                <w:t>ГОСТ 31453-2013</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92.</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томатная паста или томатное пюре без соли</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97" w:anchor="/document/72125028/entry/0" w:history="1">
              <w:r w:rsidR="00C810C9" w:rsidRPr="00C90F3C">
                <w:rPr>
                  <w:sz w:val="20"/>
                  <w:szCs w:val="20"/>
                </w:rPr>
                <w:t>ГОСТ 3343-2017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93.</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томаты свежие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98" w:anchor="/document/72051404/entry/0" w:history="1">
              <w:r w:rsidR="00C810C9" w:rsidRPr="00C90F3C">
                <w:rPr>
                  <w:sz w:val="20"/>
                  <w:szCs w:val="20"/>
                </w:rPr>
                <w:t>ГОСТ 34298-2017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94.</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тушки цыплят-бройлеров потрошенные охлажденные, замороженные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99" w:anchor="/document/5922570/entry/0" w:history="1">
              <w:r w:rsidR="00C810C9" w:rsidRPr="00C90F3C">
                <w:rPr>
                  <w:sz w:val="20"/>
                  <w:szCs w:val="20"/>
                </w:rPr>
                <w:t>ГОСТ</w:t>
              </w:r>
            </w:hyperlink>
            <w:r w:rsidR="00C810C9" w:rsidRPr="00C90F3C">
              <w:rPr>
                <w:sz w:val="20"/>
                <w:szCs w:val="20"/>
              </w:rPr>
              <w:t xml:space="preserve"> 31962-2013</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95.</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фасоль продовольственная белая или красная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00" w:anchor="/document/5925944/entry/0" w:history="1">
              <w:r w:rsidR="00C810C9" w:rsidRPr="00C90F3C">
                <w:rPr>
                  <w:sz w:val="20"/>
                  <w:szCs w:val="20"/>
                </w:rPr>
                <w:t>ГОСТ 7758-</w:t>
              </w:r>
            </w:hyperlink>
            <w:r w:rsidR="00C810C9" w:rsidRPr="00C90F3C">
              <w:rPr>
                <w:sz w:val="20"/>
                <w:szCs w:val="20"/>
              </w:rPr>
              <w:t>2020</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96.</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фруктовая смесь быстрозамороженная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01" w:anchor="/document/71788872/entry/0" w:history="1">
              <w:r w:rsidR="00C810C9" w:rsidRPr="00C90F3C">
                <w:rPr>
                  <w:sz w:val="20"/>
                  <w:szCs w:val="20"/>
                </w:rPr>
                <w:t>ГОСТ 33823-2016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97.</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фрукты косточковые сушеные (чернослив)</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02" w:anchor="/document/71140010/entry/0" w:history="1">
              <w:r w:rsidR="00C810C9" w:rsidRPr="00C90F3C">
                <w:rPr>
                  <w:sz w:val="20"/>
                  <w:szCs w:val="20"/>
                </w:rPr>
                <w:t>ГОСТ 32896-2014</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98.</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хлеб белый из пшеничной муки</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03" w:anchor="/document/5917126/entry/0" w:history="1">
              <w:r w:rsidR="00C810C9" w:rsidRPr="00C90F3C">
                <w:rPr>
                  <w:sz w:val="20"/>
                  <w:szCs w:val="20"/>
                </w:rPr>
                <w:t>ГОСТ 26987-86</w:t>
              </w:r>
            </w:hyperlink>
            <w:r w:rsidR="00C810C9" w:rsidRPr="00C90F3C">
              <w:rPr>
                <w:sz w:val="20"/>
                <w:szCs w:val="20"/>
              </w:rPr>
              <w:t>, </w:t>
            </w:r>
          </w:p>
          <w:p w:rsidR="00C810C9" w:rsidRPr="00C90F3C" w:rsidRDefault="00304F44" w:rsidP="00C8771F">
            <w:pPr>
              <w:rPr>
                <w:sz w:val="20"/>
                <w:szCs w:val="20"/>
              </w:rPr>
            </w:pPr>
            <w:hyperlink r:id="rId104" w:anchor="/document/70875504/entry/0" w:history="1">
              <w:r w:rsidR="00C810C9" w:rsidRPr="00C90F3C">
                <w:rPr>
                  <w:sz w:val="20"/>
                  <w:szCs w:val="20"/>
                </w:rPr>
                <w:t>ГОСТ 31752-2012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99.</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хлеб из смеси муки ржаной хлебопекарной обдирной и пшеничной хлебопекарной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5C6D8E">
            <w:pPr>
              <w:spacing w:after="0"/>
              <w:rPr>
                <w:sz w:val="20"/>
                <w:szCs w:val="20"/>
              </w:rPr>
            </w:pPr>
            <w:hyperlink r:id="rId105" w:anchor="/document/70875504/entry/0" w:history="1">
              <w:r w:rsidR="00C810C9" w:rsidRPr="00C90F3C">
                <w:rPr>
                  <w:sz w:val="20"/>
                  <w:szCs w:val="20"/>
                </w:rPr>
                <w:t>ГОСТ 31752-2012</w:t>
              </w:r>
            </w:hyperlink>
            <w:r w:rsidR="00C810C9" w:rsidRPr="00C90F3C">
              <w:rPr>
                <w:sz w:val="20"/>
                <w:szCs w:val="20"/>
              </w:rPr>
              <w:t>, </w:t>
            </w:r>
          </w:p>
          <w:p w:rsidR="00C810C9" w:rsidRPr="00C90F3C" w:rsidRDefault="00304F44" w:rsidP="005C6D8E">
            <w:pPr>
              <w:spacing w:after="0"/>
              <w:rPr>
                <w:sz w:val="20"/>
                <w:szCs w:val="20"/>
              </w:rPr>
            </w:pPr>
            <w:hyperlink r:id="rId106" w:anchor="/document/72213220/entry/0" w:history="1">
              <w:r w:rsidR="00C810C9" w:rsidRPr="00C90F3C">
                <w:rPr>
                  <w:sz w:val="20"/>
                  <w:szCs w:val="20"/>
                </w:rPr>
                <w:t>ГОСТ 31807-2018</w:t>
              </w:r>
            </w:hyperlink>
            <w:r w:rsidR="00C810C9" w:rsidRPr="00C90F3C">
              <w:rPr>
                <w:sz w:val="20"/>
                <w:szCs w:val="20"/>
              </w:rPr>
              <w:t>, </w:t>
            </w:r>
          </w:p>
          <w:p w:rsidR="00C810C9" w:rsidRPr="00C90F3C" w:rsidRDefault="00304F44" w:rsidP="005C6D8E">
            <w:pPr>
              <w:spacing w:after="0"/>
              <w:rPr>
                <w:sz w:val="20"/>
                <w:szCs w:val="20"/>
              </w:rPr>
            </w:pPr>
            <w:hyperlink r:id="rId107" w:anchor="/document/71360520/entry/0" w:history="1">
              <w:r w:rsidR="00C810C9" w:rsidRPr="00C90F3C">
                <w:rPr>
                  <w:sz w:val="20"/>
                  <w:szCs w:val="20"/>
                </w:rPr>
                <w:t>ГОСТ 26983-2015</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100.</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хлеб зерновой</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08" w:anchor="/document/70159872/entry/0" w:history="1">
              <w:r w:rsidR="00C810C9" w:rsidRPr="00C90F3C">
                <w:rPr>
                  <w:sz w:val="20"/>
                  <w:szCs w:val="20"/>
                </w:rPr>
                <w:t>ГОСТ 25832-89</w:t>
              </w:r>
            </w:hyperlink>
          </w:p>
        </w:tc>
      </w:tr>
      <w:tr w:rsidR="00C810C9" w:rsidRPr="00C90F3C" w:rsidTr="00C90F3C">
        <w:trPr>
          <w:trHeight w:val="413"/>
        </w:trPr>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101.</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хлеб из муки пшеничной хлебопекарной, обогащенный витаминами и минералами</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ТУ изготовителя</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102.</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хлопья овсяные (вид геркулес, экстра.)</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09" w:anchor="/document/5904983/entry/0" w:history="1">
              <w:r w:rsidR="00C810C9" w:rsidRPr="00C90F3C">
                <w:rPr>
                  <w:sz w:val="20"/>
                  <w:szCs w:val="20"/>
                </w:rPr>
                <w:t>ГОСТ 21149-2022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103.</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чай черный байховый в ассортименте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ГОСТ 32573-2013</w:t>
            </w:r>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104.</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черешня свежая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10" w:anchor="/document/71667594/entry/0" w:history="1">
              <w:r w:rsidR="00C810C9" w:rsidRPr="00C90F3C">
                <w:rPr>
                  <w:sz w:val="20"/>
                  <w:szCs w:val="20"/>
                </w:rPr>
                <w:t>ГОСТ 33801-2016</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105.</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яблоки свежие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11" w:anchor="/document/72093550/entry/0" w:history="1">
              <w:r w:rsidR="00C810C9" w:rsidRPr="00C90F3C">
                <w:rPr>
                  <w:sz w:val="20"/>
                  <w:szCs w:val="20"/>
                </w:rPr>
                <w:t>ГОСТ 34314-2017</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106.</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ядро ореха грецкого</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12" w:anchor="/document/71170590/entry/0" w:history="1">
              <w:r w:rsidR="00C810C9" w:rsidRPr="00C90F3C">
                <w:rPr>
                  <w:sz w:val="20"/>
                  <w:szCs w:val="20"/>
                </w:rPr>
                <w:t>ГОСТ 16833-2014</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107.</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яйца куриные столовые</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13" w:anchor="/document/70650974/entry/0" w:history="1">
              <w:r w:rsidR="00C810C9" w:rsidRPr="00C90F3C">
                <w:rPr>
                  <w:sz w:val="20"/>
                  <w:szCs w:val="20"/>
                </w:rPr>
                <w:t>ГОСТ 31654-2012</w:t>
              </w:r>
            </w:hyperlink>
          </w:p>
        </w:tc>
      </w:tr>
      <w:tr w:rsidR="00C810C9" w:rsidRPr="00C90F3C" w:rsidTr="00C810C9">
        <w:tc>
          <w:tcPr>
            <w:tcW w:w="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108.</w:t>
            </w:r>
          </w:p>
        </w:tc>
        <w:tc>
          <w:tcPr>
            <w:tcW w:w="6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C810C9" w:rsidP="00C8771F">
            <w:pPr>
              <w:rPr>
                <w:sz w:val="20"/>
                <w:szCs w:val="20"/>
              </w:rPr>
            </w:pPr>
            <w:r w:rsidRPr="00C90F3C">
              <w:rPr>
                <w:sz w:val="20"/>
                <w:szCs w:val="20"/>
              </w:rPr>
              <w:t>крупа манная</w:t>
            </w:r>
          </w:p>
        </w:tc>
        <w:tc>
          <w:tcPr>
            <w:tcW w:w="32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10C9" w:rsidRPr="00C90F3C" w:rsidRDefault="00304F44" w:rsidP="00C8771F">
            <w:pPr>
              <w:rPr>
                <w:sz w:val="20"/>
                <w:szCs w:val="20"/>
              </w:rPr>
            </w:pPr>
            <w:hyperlink r:id="rId114" w:anchor="/document/74233925/entry/0" w:history="1">
              <w:r w:rsidR="00C810C9" w:rsidRPr="00C90F3C">
                <w:rPr>
                  <w:sz w:val="20"/>
                  <w:szCs w:val="20"/>
                </w:rPr>
                <w:t>ГОСТ 7022-2019</w:t>
              </w:r>
            </w:hyperlink>
          </w:p>
        </w:tc>
      </w:tr>
    </w:tbl>
    <w:p w:rsidR="00C810C9" w:rsidRPr="00C90F3C" w:rsidRDefault="00C810C9" w:rsidP="00C810C9">
      <w:pPr>
        <w:rPr>
          <w:sz w:val="20"/>
          <w:szCs w:val="20"/>
        </w:rPr>
      </w:pPr>
    </w:p>
    <w:p w:rsidR="00C810C9" w:rsidRPr="00C90F3C" w:rsidRDefault="00C810C9" w:rsidP="00C810C9">
      <w:pPr>
        <w:rPr>
          <w:sz w:val="20"/>
          <w:szCs w:val="20"/>
        </w:rPr>
      </w:pPr>
    </w:p>
    <w:p w:rsidR="00C810C9" w:rsidRPr="00C90F3C" w:rsidRDefault="00C810C9" w:rsidP="00C810C9">
      <w:pPr>
        <w:rPr>
          <w:sz w:val="20"/>
          <w:szCs w:val="20"/>
        </w:rPr>
      </w:pPr>
    </w:p>
    <w:p w:rsidR="00C810C9" w:rsidRPr="00C90F3C" w:rsidRDefault="00C810C9" w:rsidP="00C810C9">
      <w:pPr>
        <w:rPr>
          <w:sz w:val="20"/>
          <w:szCs w:val="20"/>
        </w:rPr>
      </w:pPr>
    </w:p>
    <w:p w:rsidR="00C810C9" w:rsidRPr="00C90F3C" w:rsidRDefault="00C810C9" w:rsidP="00C810C9">
      <w:pPr>
        <w:rPr>
          <w:sz w:val="20"/>
          <w:szCs w:val="20"/>
        </w:rPr>
      </w:pPr>
    </w:p>
    <w:p w:rsidR="00C810C9" w:rsidRPr="00C90F3C" w:rsidRDefault="00C810C9" w:rsidP="00C810C9">
      <w:pPr>
        <w:rPr>
          <w:sz w:val="20"/>
          <w:szCs w:val="20"/>
        </w:rPr>
      </w:pPr>
    </w:p>
    <w:p w:rsidR="00C810C9" w:rsidRPr="00C90F3C" w:rsidRDefault="00C810C9" w:rsidP="00C810C9">
      <w:pPr>
        <w:rPr>
          <w:sz w:val="20"/>
          <w:szCs w:val="20"/>
        </w:rPr>
      </w:pPr>
    </w:p>
    <w:p w:rsidR="00C810C9" w:rsidRPr="00C90F3C" w:rsidRDefault="00C810C9" w:rsidP="00C810C9">
      <w:pPr>
        <w:rPr>
          <w:sz w:val="20"/>
          <w:szCs w:val="20"/>
        </w:rPr>
      </w:pPr>
    </w:p>
    <w:p w:rsidR="00C810C9" w:rsidRDefault="00C810C9"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Default="00C90F3C" w:rsidP="00C810C9">
      <w:pPr>
        <w:rPr>
          <w:sz w:val="20"/>
          <w:szCs w:val="20"/>
        </w:rPr>
      </w:pPr>
    </w:p>
    <w:p w:rsidR="00C90F3C" w:rsidRPr="00C90F3C" w:rsidRDefault="00C90F3C" w:rsidP="00C810C9">
      <w:pPr>
        <w:rPr>
          <w:sz w:val="20"/>
          <w:szCs w:val="20"/>
        </w:rPr>
      </w:pPr>
    </w:p>
    <w:p w:rsidR="005C0FD4" w:rsidRDefault="005C0FD4" w:rsidP="007B02C3">
      <w:pPr>
        <w:spacing w:after="0"/>
        <w:jc w:val="right"/>
      </w:pPr>
    </w:p>
    <w:p w:rsidR="00C810C9" w:rsidRPr="00E24EE3" w:rsidRDefault="00C810C9" w:rsidP="007B02C3">
      <w:pPr>
        <w:spacing w:after="0"/>
        <w:jc w:val="right"/>
        <w:rPr>
          <w:sz w:val="20"/>
          <w:szCs w:val="20"/>
        </w:rPr>
      </w:pPr>
      <w:r w:rsidRPr="00E24EE3">
        <w:rPr>
          <w:sz w:val="20"/>
          <w:szCs w:val="20"/>
        </w:rPr>
        <w:t>Приложение № 2</w:t>
      </w:r>
    </w:p>
    <w:p w:rsidR="00C810C9" w:rsidRPr="00E24EE3" w:rsidRDefault="00C810C9" w:rsidP="007B02C3">
      <w:pPr>
        <w:spacing w:after="0"/>
        <w:jc w:val="right"/>
        <w:rPr>
          <w:sz w:val="20"/>
          <w:szCs w:val="20"/>
        </w:rPr>
      </w:pPr>
      <w:r w:rsidRPr="00E24EE3">
        <w:rPr>
          <w:sz w:val="20"/>
          <w:szCs w:val="20"/>
        </w:rPr>
        <w:t xml:space="preserve"> к Договору</w:t>
      </w:r>
    </w:p>
    <w:p w:rsidR="00C810C9" w:rsidRPr="00E24EE3" w:rsidRDefault="00C810C9" w:rsidP="007B02C3">
      <w:pPr>
        <w:spacing w:after="0"/>
        <w:jc w:val="right"/>
        <w:rPr>
          <w:sz w:val="20"/>
          <w:szCs w:val="20"/>
        </w:rPr>
      </w:pPr>
      <w:r w:rsidRPr="00E24EE3">
        <w:rPr>
          <w:sz w:val="20"/>
          <w:szCs w:val="20"/>
        </w:rPr>
        <w:t>№</w:t>
      </w:r>
      <w:r w:rsidR="00C90F3C" w:rsidRPr="00E24EE3">
        <w:rPr>
          <w:sz w:val="20"/>
          <w:szCs w:val="20"/>
        </w:rPr>
        <w:t xml:space="preserve">32312460106  </w:t>
      </w:r>
      <w:r w:rsidRPr="00E24EE3">
        <w:rPr>
          <w:sz w:val="20"/>
          <w:szCs w:val="20"/>
        </w:rPr>
        <w:t xml:space="preserve"> </w:t>
      </w:r>
    </w:p>
    <w:p w:rsidR="00C810C9" w:rsidRPr="00E24EE3" w:rsidRDefault="00C810C9" w:rsidP="007B02C3">
      <w:pPr>
        <w:spacing w:after="0"/>
        <w:jc w:val="right"/>
        <w:rPr>
          <w:sz w:val="20"/>
          <w:szCs w:val="20"/>
        </w:rPr>
      </w:pPr>
      <w:r w:rsidRPr="00E24EE3">
        <w:rPr>
          <w:sz w:val="20"/>
          <w:szCs w:val="20"/>
        </w:rPr>
        <w:t>от «__» _______ 2023 года</w:t>
      </w:r>
    </w:p>
    <w:p w:rsidR="00C810C9" w:rsidRPr="00AD4E77" w:rsidRDefault="00C810C9" w:rsidP="00C810C9"/>
    <w:p w:rsidR="00C810C9" w:rsidRPr="00AD4E77" w:rsidRDefault="00C810C9" w:rsidP="00C810C9"/>
    <w:p w:rsidR="007B02C3" w:rsidRDefault="007B02C3" w:rsidP="007B02C3">
      <w:pPr>
        <w:spacing w:after="0"/>
        <w:jc w:val="center"/>
      </w:pPr>
    </w:p>
    <w:p w:rsidR="00C810C9" w:rsidRPr="00AD4E77" w:rsidRDefault="00C810C9" w:rsidP="007B02C3">
      <w:pPr>
        <w:spacing w:after="0"/>
        <w:jc w:val="center"/>
      </w:pPr>
      <w:r w:rsidRPr="00AD4E77">
        <w:t>Стоимость оказания услуг школьного питания обучающихся</w:t>
      </w:r>
    </w:p>
    <w:p w:rsidR="00C810C9" w:rsidRPr="00AD4E77" w:rsidRDefault="00C810C9" w:rsidP="007B02C3">
      <w:pPr>
        <w:spacing w:after="0"/>
        <w:jc w:val="center"/>
      </w:pPr>
      <w:r w:rsidRPr="00AD4E77">
        <w:t>общеобразовательного учреждения</w:t>
      </w:r>
    </w:p>
    <w:p w:rsidR="00C810C9" w:rsidRPr="00AD4E77" w:rsidRDefault="00C810C9" w:rsidP="00C810C9"/>
    <w:tbl>
      <w:tblPr>
        <w:tblW w:w="10765" w:type="dxa"/>
        <w:jc w:val="center"/>
        <w:tblLayout w:type="fixed"/>
        <w:tblLook w:val="04A0" w:firstRow="1" w:lastRow="0" w:firstColumn="1" w:lastColumn="0" w:noHBand="0" w:noVBand="1"/>
      </w:tblPr>
      <w:tblGrid>
        <w:gridCol w:w="994"/>
        <w:gridCol w:w="1548"/>
        <w:gridCol w:w="2268"/>
        <w:gridCol w:w="1547"/>
        <w:gridCol w:w="992"/>
        <w:gridCol w:w="980"/>
        <w:gridCol w:w="863"/>
        <w:gridCol w:w="1559"/>
        <w:gridCol w:w="14"/>
      </w:tblGrid>
      <w:tr w:rsidR="00C810C9" w:rsidRPr="00AD4E77" w:rsidTr="00E24EE3">
        <w:trPr>
          <w:gridAfter w:val="1"/>
          <w:wAfter w:w="14" w:type="dxa"/>
          <w:trHeight w:val="945"/>
          <w:jc w:val="center"/>
        </w:trPr>
        <w:tc>
          <w:tcPr>
            <w:tcW w:w="994" w:type="dxa"/>
            <w:vMerge w:val="restart"/>
            <w:tcBorders>
              <w:top w:val="single" w:sz="8" w:space="0" w:color="000000"/>
              <w:left w:val="single" w:sz="8" w:space="0" w:color="000000"/>
              <w:bottom w:val="single" w:sz="8" w:space="0" w:color="000000"/>
              <w:right w:val="single" w:sz="8" w:space="0" w:color="000000"/>
            </w:tcBorders>
            <w:hideMark/>
          </w:tcPr>
          <w:p w:rsidR="00C810C9" w:rsidRPr="00AD4E77" w:rsidRDefault="00C810C9" w:rsidP="00C8771F">
            <w:r w:rsidRPr="00AD4E77">
              <w:t>Порядковый номер позиции согласно описанию объекта закупки</w:t>
            </w:r>
          </w:p>
        </w:tc>
        <w:tc>
          <w:tcPr>
            <w:tcW w:w="1548" w:type="dxa"/>
            <w:vMerge w:val="restart"/>
            <w:tcBorders>
              <w:top w:val="single" w:sz="8" w:space="0" w:color="000000"/>
              <w:left w:val="single" w:sz="8" w:space="0" w:color="000000"/>
              <w:bottom w:val="single" w:sz="8" w:space="0" w:color="000000"/>
              <w:right w:val="single" w:sz="8" w:space="0" w:color="000000"/>
            </w:tcBorders>
            <w:hideMark/>
          </w:tcPr>
          <w:p w:rsidR="00C810C9" w:rsidRPr="00AD4E77" w:rsidRDefault="00C810C9" w:rsidP="00C8771F">
            <w:r w:rsidRPr="00AD4E77">
              <w:t>Наименование товара, работы, услуги, входящих в объект закупки</w:t>
            </w:r>
          </w:p>
        </w:tc>
        <w:tc>
          <w:tcPr>
            <w:tcW w:w="2268" w:type="dxa"/>
            <w:vMerge w:val="restart"/>
            <w:tcBorders>
              <w:top w:val="single" w:sz="8" w:space="0" w:color="000000"/>
              <w:left w:val="single" w:sz="8" w:space="0" w:color="000000"/>
              <w:bottom w:val="nil"/>
              <w:right w:val="single" w:sz="8" w:space="0" w:color="000000"/>
            </w:tcBorders>
            <w:hideMark/>
          </w:tcPr>
          <w:p w:rsidR="00C810C9" w:rsidRPr="00AD4E77" w:rsidRDefault="00C810C9" w:rsidP="00C8771F">
            <w:r w:rsidRPr="00AD4E77">
              <w:t>Категория обучающихся, которым предоставляется бесплатное питание</w:t>
            </w:r>
          </w:p>
        </w:tc>
        <w:tc>
          <w:tcPr>
            <w:tcW w:w="1547" w:type="dxa"/>
            <w:vMerge w:val="restart"/>
            <w:tcBorders>
              <w:top w:val="single" w:sz="8" w:space="0" w:color="000000"/>
              <w:left w:val="single" w:sz="8" w:space="0" w:color="000000"/>
              <w:bottom w:val="single" w:sz="8" w:space="0" w:color="000000"/>
              <w:right w:val="single" w:sz="8" w:space="0" w:color="000000"/>
            </w:tcBorders>
            <w:hideMark/>
          </w:tcPr>
          <w:p w:rsidR="00C810C9" w:rsidRPr="00AD4E77" w:rsidRDefault="00C810C9" w:rsidP="00C8771F">
            <w:r w:rsidRPr="00AD4E77">
              <w:t>Основные характеристики закупаемого товара, работ, услуг</w:t>
            </w:r>
          </w:p>
        </w:tc>
        <w:tc>
          <w:tcPr>
            <w:tcW w:w="992" w:type="dxa"/>
            <w:vMerge w:val="restart"/>
            <w:tcBorders>
              <w:top w:val="single" w:sz="8" w:space="0" w:color="000000"/>
              <w:left w:val="single" w:sz="8" w:space="0" w:color="000000"/>
              <w:bottom w:val="single" w:sz="8" w:space="0" w:color="000000"/>
              <w:right w:val="single" w:sz="8" w:space="0" w:color="000000"/>
            </w:tcBorders>
            <w:hideMark/>
          </w:tcPr>
          <w:p w:rsidR="00C810C9" w:rsidRPr="00AD4E77" w:rsidRDefault="00C810C9" w:rsidP="00C8771F">
            <w:r w:rsidRPr="00AD4E77">
              <w:t>Единица измерения</w:t>
            </w:r>
          </w:p>
        </w:tc>
        <w:tc>
          <w:tcPr>
            <w:tcW w:w="980" w:type="dxa"/>
            <w:vMerge w:val="restart"/>
            <w:tcBorders>
              <w:top w:val="single" w:sz="8" w:space="0" w:color="000000"/>
              <w:left w:val="single" w:sz="8" w:space="0" w:color="000000"/>
              <w:bottom w:val="single" w:sz="8" w:space="0" w:color="000000"/>
              <w:right w:val="single" w:sz="8" w:space="0" w:color="000000"/>
            </w:tcBorders>
            <w:hideMark/>
          </w:tcPr>
          <w:p w:rsidR="00C810C9" w:rsidRPr="00AD4E77" w:rsidRDefault="00C810C9" w:rsidP="00C8771F">
            <w:r w:rsidRPr="00AD4E77">
              <w:t>Количество</w:t>
            </w:r>
          </w:p>
        </w:tc>
        <w:tc>
          <w:tcPr>
            <w:tcW w:w="863" w:type="dxa"/>
            <w:vMerge w:val="restart"/>
            <w:tcBorders>
              <w:top w:val="single" w:sz="8" w:space="0" w:color="000000"/>
              <w:left w:val="single" w:sz="8" w:space="0" w:color="000000"/>
              <w:bottom w:val="single" w:sz="8" w:space="0" w:color="000000"/>
              <w:right w:val="single" w:sz="8" w:space="0" w:color="000000"/>
            </w:tcBorders>
            <w:hideMark/>
          </w:tcPr>
          <w:p w:rsidR="00C810C9" w:rsidRPr="00AD4E77" w:rsidRDefault="00C810C9" w:rsidP="00C8771F">
            <w:r w:rsidRPr="00AD4E77">
              <w:t>Цена за единицу товара, работы, услуги, используемая для расчёта НМЦК (рублей)</w:t>
            </w:r>
          </w:p>
        </w:tc>
        <w:tc>
          <w:tcPr>
            <w:tcW w:w="1559" w:type="dxa"/>
            <w:vMerge w:val="restart"/>
            <w:tcBorders>
              <w:top w:val="single" w:sz="8" w:space="0" w:color="000000"/>
              <w:left w:val="single" w:sz="8" w:space="0" w:color="000000"/>
              <w:bottom w:val="single" w:sz="8" w:space="0" w:color="000000"/>
              <w:right w:val="single" w:sz="8" w:space="0" w:color="000000"/>
            </w:tcBorders>
            <w:hideMark/>
          </w:tcPr>
          <w:p w:rsidR="00C810C9" w:rsidRPr="00AD4E77" w:rsidRDefault="00C810C9" w:rsidP="00C8771F">
            <w:r w:rsidRPr="00AD4E77">
              <w:t>Начальная (максимальная) цена по позиции (рублей)</w:t>
            </w:r>
          </w:p>
        </w:tc>
      </w:tr>
      <w:tr w:rsidR="00C810C9" w:rsidRPr="00AD4E77" w:rsidTr="00E24EE3">
        <w:trPr>
          <w:gridAfter w:val="1"/>
          <w:wAfter w:w="14" w:type="dxa"/>
          <w:trHeight w:val="510"/>
          <w:jc w:val="center"/>
        </w:trPr>
        <w:tc>
          <w:tcPr>
            <w:tcW w:w="994"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1548"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2268" w:type="dxa"/>
            <w:vMerge/>
            <w:tcBorders>
              <w:top w:val="single" w:sz="8" w:space="0" w:color="000000"/>
              <w:left w:val="single" w:sz="8" w:space="0" w:color="000000"/>
              <w:bottom w:val="nil"/>
              <w:right w:val="single" w:sz="8" w:space="0" w:color="000000"/>
            </w:tcBorders>
            <w:vAlign w:val="center"/>
            <w:hideMark/>
          </w:tcPr>
          <w:p w:rsidR="00C810C9" w:rsidRPr="00AD4E77" w:rsidRDefault="00C810C9" w:rsidP="00C8771F"/>
        </w:tc>
        <w:tc>
          <w:tcPr>
            <w:tcW w:w="1547"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980"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863"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r>
      <w:tr w:rsidR="00C810C9" w:rsidRPr="00AD4E77" w:rsidTr="00E24EE3">
        <w:trPr>
          <w:gridAfter w:val="1"/>
          <w:wAfter w:w="14" w:type="dxa"/>
          <w:trHeight w:val="720"/>
          <w:jc w:val="center"/>
        </w:trPr>
        <w:tc>
          <w:tcPr>
            <w:tcW w:w="994"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1548"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2268" w:type="dxa"/>
            <w:vMerge/>
            <w:tcBorders>
              <w:top w:val="single" w:sz="8" w:space="0" w:color="000000"/>
              <w:left w:val="single" w:sz="8" w:space="0" w:color="000000"/>
              <w:bottom w:val="nil"/>
              <w:right w:val="single" w:sz="8" w:space="0" w:color="000000"/>
            </w:tcBorders>
            <w:vAlign w:val="center"/>
            <w:hideMark/>
          </w:tcPr>
          <w:p w:rsidR="00C810C9" w:rsidRPr="00AD4E77" w:rsidRDefault="00C810C9" w:rsidP="00C8771F"/>
        </w:tc>
        <w:tc>
          <w:tcPr>
            <w:tcW w:w="1547"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980"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863"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r>
      <w:tr w:rsidR="00C810C9" w:rsidRPr="00AD4E77" w:rsidTr="00E24EE3">
        <w:trPr>
          <w:gridAfter w:val="1"/>
          <w:wAfter w:w="14" w:type="dxa"/>
          <w:trHeight w:val="464"/>
          <w:jc w:val="center"/>
        </w:trPr>
        <w:tc>
          <w:tcPr>
            <w:tcW w:w="994"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1548"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2268" w:type="dxa"/>
            <w:vMerge/>
            <w:tcBorders>
              <w:top w:val="single" w:sz="8" w:space="0" w:color="000000"/>
              <w:left w:val="single" w:sz="8" w:space="0" w:color="000000"/>
              <w:bottom w:val="nil"/>
              <w:right w:val="single" w:sz="8" w:space="0" w:color="000000"/>
            </w:tcBorders>
            <w:vAlign w:val="center"/>
            <w:hideMark/>
          </w:tcPr>
          <w:p w:rsidR="00C810C9" w:rsidRPr="00AD4E77" w:rsidRDefault="00C810C9" w:rsidP="00C8771F"/>
        </w:tc>
        <w:tc>
          <w:tcPr>
            <w:tcW w:w="1547"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980"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863"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C810C9" w:rsidRPr="00AD4E77" w:rsidRDefault="00C810C9" w:rsidP="00C8771F"/>
        </w:tc>
      </w:tr>
      <w:tr w:rsidR="00C810C9" w:rsidRPr="00AD4E77" w:rsidTr="00E24EE3">
        <w:trPr>
          <w:gridAfter w:val="1"/>
          <w:wAfter w:w="14" w:type="dxa"/>
          <w:trHeight w:val="330"/>
          <w:jc w:val="center"/>
        </w:trPr>
        <w:tc>
          <w:tcPr>
            <w:tcW w:w="994" w:type="dxa"/>
            <w:tcBorders>
              <w:top w:val="nil"/>
              <w:left w:val="single" w:sz="8" w:space="0" w:color="000000"/>
              <w:bottom w:val="single" w:sz="4" w:space="0" w:color="auto"/>
              <w:right w:val="single" w:sz="8" w:space="0" w:color="000000"/>
            </w:tcBorders>
            <w:hideMark/>
          </w:tcPr>
          <w:p w:rsidR="00C810C9" w:rsidRPr="00AD4E77" w:rsidRDefault="00C810C9" w:rsidP="00C8771F">
            <w:r w:rsidRPr="00AD4E77">
              <w:t>1</w:t>
            </w:r>
          </w:p>
        </w:tc>
        <w:tc>
          <w:tcPr>
            <w:tcW w:w="1548" w:type="dxa"/>
            <w:tcBorders>
              <w:top w:val="nil"/>
              <w:left w:val="nil"/>
              <w:bottom w:val="single" w:sz="4" w:space="0" w:color="auto"/>
              <w:right w:val="single" w:sz="8" w:space="0" w:color="000000"/>
            </w:tcBorders>
            <w:hideMark/>
          </w:tcPr>
          <w:p w:rsidR="00C810C9" w:rsidRPr="00AD4E77" w:rsidRDefault="00C810C9" w:rsidP="00C8771F">
            <w:r w:rsidRPr="00AD4E77">
              <w:t>2</w:t>
            </w:r>
          </w:p>
        </w:tc>
        <w:tc>
          <w:tcPr>
            <w:tcW w:w="2268" w:type="dxa"/>
            <w:tcBorders>
              <w:top w:val="single" w:sz="8" w:space="0" w:color="000000"/>
              <w:left w:val="nil"/>
              <w:bottom w:val="single" w:sz="4" w:space="0" w:color="auto"/>
              <w:right w:val="single" w:sz="8" w:space="0" w:color="000000"/>
            </w:tcBorders>
            <w:hideMark/>
          </w:tcPr>
          <w:p w:rsidR="00C810C9" w:rsidRPr="00AD4E77" w:rsidRDefault="00C810C9" w:rsidP="00C8771F">
            <w:r w:rsidRPr="00AD4E77">
              <w:t>3</w:t>
            </w:r>
          </w:p>
        </w:tc>
        <w:tc>
          <w:tcPr>
            <w:tcW w:w="1547" w:type="dxa"/>
            <w:tcBorders>
              <w:top w:val="nil"/>
              <w:left w:val="nil"/>
              <w:bottom w:val="single" w:sz="4" w:space="0" w:color="auto"/>
              <w:right w:val="single" w:sz="8" w:space="0" w:color="000000"/>
            </w:tcBorders>
            <w:hideMark/>
          </w:tcPr>
          <w:p w:rsidR="00C810C9" w:rsidRPr="00AD4E77" w:rsidRDefault="00C810C9" w:rsidP="00C8771F">
            <w:r w:rsidRPr="00AD4E77">
              <w:t>4</w:t>
            </w:r>
          </w:p>
        </w:tc>
        <w:tc>
          <w:tcPr>
            <w:tcW w:w="992" w:type="dxa"/>
            <w:tcBorders>
              <w:top w:val="nil"/>
              <w:left w:val="nil"/>
              <w:bottom w:val="single" w:sz="4" w:space="0" w:color="auto"/>
              <w:right w:val="single" w:sz="8" w:space="0" w:color="000000"/>
            </w:tcBorders>
            <w:hideMark/>
          </w:tcPr>
          <w:p w:rsidR="00C810C9" w:rsidRPr="00AD4E77" w:rsidRDefault="00C810C9" w:rsidP="00C8771F">
            <w:r w:rsidRPr="00AD4E77">
              <w:t>5</w:t>
            </w:r>
          </w:p>
        </w:tc>
        <w:tc>
          <w:tcPr>
            <w:tcW w:w="980" w:type="dxa"/>
            <w:tcBorders>
              <w:top w:val="nil"/>
              <w:left w:val="nil"/>
              <w:bottom w:val="single" w:sz="4" w:space="0" w:color="auto"/>
              <w:right w:val="single" w:sz="8" w:space="0" w:color="000000"/>
            </w:tcBorders>
            <w:hideMark/>
          </w:tcPr>
          <w:p w:rsidR="00C810C9" w:rsidRPr="00AD4E77" w:rsidRDefault="00C810C9" w:rsidP="00C8771F">
            <w:r w:rsidRPr="00AD4E77">
              <w:t>6</w:t>
            </w:r>
          </w:p>
        </w:tc>
        <w:tc>
          <w:tcPr>
            <w:tcW w:w="863" w:type="dxa"/>
            <w:tcBorders>
              <w:top w:val="nil"/>
              <w:left w:val="nil"/>
              <w:bottom w:val="single" w:sz="4" w:space="0" w:color="auto"/>
              <w:right w:val="single" w:sz="8" w:space="0" w:color="000000"/>
            </w:tcBorders>
            <w:hideMark/>
          </w:tcPr>
          <w:p w:rsidR="00C810C9" w:rsidRPr="00AD4E77" w:rsidRDefault="00C810C9" w:rsidP="00C8771F">
            <w:r w:rsidRPr="00AD4E77">
              <w:t>10</w:t>
            </w:r>
          </w:p>
        </w:tc>
        <w:tc>
          <w:tcPr>
            <w:tcW w:w="1559" w:type="dxa"/>
            <w:tcBorders>
              <w:top w:val="nil"/>
              <w:left w:val="nil"/>
              <w:bottom w:val="single" w:sz="4" w:space="0" w:color="auto"/>
              <w:right w:val="single" w:sz="8" w:space="0" w:color="000000"/>
            </w:tcBorders>
            <w:noWrap/>
            <w:vAlign w:val="center"/>
            <w:hideMark/>
          </w:tcPr>
          <w:p w:rsidR="00C810C9" w:rsidRPr="00AD4E77" w:rsidRDefault="00C810C9" w:rsidP="00C8771F">
            <w:r w:rsidRPr="00AD4E77">
              <w:t>11</w:t>
            </w:r>
          </w:p>
        </w:tc>
      </w:tr>
      <w:tr w:rsidR="00C810C9" w:rsidRPr="00AD4E77" w:rsidTr="00E24EE3">
        <w:trPr>
          <w:trHeight w:val="243"/>
          <w:jc w:val="center"/>
        </w:trPr>
        <w:tc>
          <w:tcPr>
            <w:tcW w:w="10765" w:type="dxa"/>
            <w:gridSpan w:val="9"/>
            <w:tcBorders>
              <w:top w:val="single" w:sz="4" w:space="0" w:color="auto"/>
              <w:left w:val="single" w:sz="4" w:space="0" w:color="auto"/>
              <w:bottom w:val="single" w:sz="4" w:space="0" w:color="auto"/>
              <w:right w:val="single" w:sz="4" w:space="0" w:color="auto"/>
            </w:tcBorders>
            <w:hideMark/>
          </w:tcPr>
          <w:p w:rsidR="00C810C9" w:rsidRPr="00AD4E77" w:rsidRDefault="00C810C9" w:rsidP="007B02C3">
            <w:pPr>
              <w:jc w:val="center"/>
            </w:pPr>
            <w:r w:rsidRPr="00AD4E77">
              <w:t>2023 -2024 уч. год</w:t>
            </w:r>
          </w:p>
        </w:tc>
      </w:tr>
      <w:tr w:rsidR="00C810C9" w:rsidRPr="00AD4E77" w:rsidTr="00E24EE3">
        <w:trPr>
          <w:gridAfter w:val="1"/>
          <w:wAfter w:w="14" w:type="dxa"/>
          <w:trHeight w:val="618"/>
          <w:jc w:val="center"/>
        </w:trPr>
        <w:tc>
          <w:tcPr>
            <w:tcW w:w="994" w:type="dxa"/>
            <w:tcBorders>
              <w:top w:val="single" w:sz="4" w:space="0" w:color="auto"/>
              <w:left w:val="single" w:sz="8" w:space="0" w:color="auto"/>
              <w:bottom w:val="single" w:sz="8" w:space="0" w:color="auto"/>
              <w:right w:val="nil"/>
            </w:tcBorders>
            <w:vAlign w:val="center"/>
            <w:hideMark/>
          </w:tcPr>
          <w:p w:rsidR="00C810C9" w:rsidRPr="00AD4E77" w:rsidRDefault="00C810C9" w:rsidP="00C8771F">
            <w:r w:rsidRPr="00AD4E77">
              <w:t>1</w:t>
            </w:r>
          </w:p>
        </w:tc>
        <w:tc>
          <w:tcPr>
            <w:tcW w:w="1548" w:type="dxa"/>
            <w:tcBorders>
              <w:top w:val="single" w:sz="4" w:space="0" w:color="auto"/>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2268" w:type="dxa"/>
            <w:tcBorders>
              <w:top w:val="single" w:sz="4" w:space="0" w:color="auto"/>
              <w:left w:val="nil"/>
              <w:bottom w:val="single" w:sz="8" w:space="0" w:color="auto"/>
              <w:right w:val="single" w:sz="8" w:space="0" w:color="auto"/>
            </w:tcBorders>
            <w:vAlign w:val="center"/>
            <w:hideMark/>
          </w:tcPr>
          <w:p w:rsidR="00C810C9" w:rsidRPr="00AD4E77" w:rsidRDefault="00C810C9" w:rsidP="00C8771F">
            <w:r w:rsidRPr="00AD4E77">
              <w:t>обучающиеся в 1-4 классах</w:t>
            </w:r>
          </w:p>
        </w:tc>
        <w:tc>
          <w:tcPr>
            <w:tcW w:w="1547" w:type="dxa"/>
            <w:tcBorders>
              <w:top w:val="single" w:sz="4" w:space="0" w:color="auto"/>
              <w:left w:val="nil"/>
              <w:bottom w:val="single" w:sz="8" w:space="0" w:color="auto"/>
              <w:right w:val="single" w:sz="8" w:space="0" w:color="auto"/>
            </w:tcBorders>
            <w:noWrap/>
            <w:vAlign w:val="center"/>
            <w:hideMark/>
          </w:tcPr>
          <w:p w:rsidR="00C810C9" w:rsidRPr="00AD4E77" w:rsidRDefault="00C810C9" w:rsidP="00C8771F">
            <w:r w:rsidRPr="00AD4E77">
              <w:t>завтрак</w:t>
            </w:r>
          </w:p>
        </w:tc>
        <w:tc>
          <w:tcPr>
            <w:tcW w:w="992" w:type="dxa"/>
            <w:tcBorders>
              <w:top w:val="single" w:sz="4" w:space="0" w:color="auto"/>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980" w:type="dxa"/>
            <w:tcBorders>
              <w:top w:val="single" w:sz="4" w:space="0" w:color="auto"/>
              <w:left w:val="nil"/>
              <w:bottom w:val="single" w:sz="8" w:space="0" w:color="auto"/>
              <w:right w:val="single" w:sz="8" w:space="0" w:color="auto"/>
            </w:tcBorders>
            <w:vAlign w:val="center"/>
            <w:hideMark/>
          </w:tcPr>
          <w:p w:rsidR="00C810C9" w:rsidRPr="00AD4E77" w:rsidRDefault="00C810C9" w:rsidP="00C8771F">
            <w:r w:rsidRPr="00AD4E77">
              <w:t>40981</w:t>
            </w:r>
          </w:p>
        </w:tc>
        <w:tc>
          <w:tcPr>
            <w:tcW w:w="863" w:type="dxa"/>
            <w:tcBorders>
              <w:top w:val="single" w:sz="4" w:space="0" w:color="auto"/>
              <w:left w:val="nil"/>
              <w:bottom w:val="single" w:sz="8" w:space="0" w:color="auto"/>
              <w:right w:val="single" w:sz="8" w:space="0" w:color="auto"/>
            </w:tcBorders>
            <w:vAlign w:val="center"/>
          </w:tcPr>
          <w:p w:rsidR="00C810C9" w:rsidRPr="00AD4E77" w:rsidRDefault="00173A82" w:rsidP="00C8771F">
            <w:r>
              <w:t>94,00</w:t>
            </w:r>
          </w:p>
        </w:tc>
        <w:tc>
          <w:tcPr>
            <w:tcW w:w="1559" w:type="dxa"/>
            <w:tcBorders>
              <w:top w:val="single" w:sz="4" w:space="0" w:color="auto"/>
              <w:left w:val="nil"/>
              <w:bottom w:val="single" w:sz="8" w:space="0" w:color="auto"/>
              <w:right w:val="single" w:sz="8" w:space="0" w:color="auto"/>
            </w:tcBorders>
            <w:vAlign w:val="center"/>
          </w:tcPr>
          <w:p w:rsidR="00C810C9" w:rsidRPr="00AD4E77" w:rsidRDefault="00173A82" w:rsidP="00C8771F">
            <w:r>
              <w:t>3 852 214,00</w:t>
            </w:r>
          </w:p>
        </w:tc>
      </w:tr>
      <w:tr w:rsidR="00C810C9" w:rsidRPr="00AD4E77" w:rsidTr="00E24EE3">
        <w:trPr>
          <w:gridAfter w:val="1"/>
          <w:wAfter w:w="14" w:type="dxa"/>
          <w:trHeight w:val="555"/>
          <w:jc w:val="center"/>
        </w:trPr>
        <w:tc>
          <w:tcPr>
            <w:tcW w:w="994" w:type="dxa"/>
            <w:tcBorders>
              <w:top w:val="nil"/>
              <w:left w:val="single" w:sz="8" w:space="0" w:color="auto"/>
              <w:bottom w:val="nil"/>
              <w:right w:val="nil"/>
            </w:tcBorders>
            <w:vAlign w:val="center"/>
            <w:hideMark/>
          </w:tcPr>
          <w:p w:rsidR="00C810C9" w:rsidRPr="00AD4E77" w:rsidRDefault="00C810C9" w:rsidP="00C8771F">
            <w:r w:rsidRPr="00AD4E77">
              <w:t>2</w:t>
            </w:r>
          </w:p>
        </w:tc>
        <w:tc>
          <w:tcPr>
            <w:tcW w:w="1548"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2268" w:type="dxa"/>
            <w:tcBorders>
              <w:top w:val="nil"/>
              <w:left w:val="nil"/>
              <w:bottom w:val="single" w:sz="8" w:space="0" w:color="auto"/>
              <w:right w:val="single" w:sz="8" w:space="0" w:color="auto"/>
            </w:tcBorders>
            <w:vAlign w:val="center"/>
            <w:hideMark/>
          </w:tcPr>
          <w:p w:rsidR="00C810C9" w:rsidRPr="00AD4E77" w:rsidRDefault="00C810C9" w:rsidP="00C8771F">
            <w:r w:rsidRPr="00AD4E77">
              <w:t>обучающиеся в 1-4 классах</w:t>
            </w:r>
          </w:p>
        </w:tc>
        <w:tc>
          <w:tcPr>
            <w:tcW w:w="1547" w:type="dxa"/>
            <w:tcBorders>
              <w:top w:val="nil"/>
              <w:left w:val="nil"/>
              <w:bottom w:val="single" w:sz="8" w:space="0" w:color="auto"/>
              <w:right w:val="single" w:sz="8" w:space="0" w:color="auto"/>
            </w:tcBorders>
            <w:vAlign w:val="center"/>
            <w:hideMark/>
          </w:tcPr>
          <w:p w:rsidR="00C810C9" w:rsidRPr="00AD4E77" w:rsidRDefault="00C810C9" w:rsidP="00C8771F">
            <w:r w:rsidRPr="00AD4E77">
              <w:t>обед</w:t>
            </w:r>
          </w:p>
        </w:tc>
        <w:tc>
          <w:tcPr>
            <w:tcW w:w="992" w:type="dxa"/>
            <w:tcBorders>
              <w:top w:val="nil"/>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980" w:type="dxa"/>
            <w:tcBorders>
              <w:top w:val="nil"/>
              <w:left w:val="nil"/>
              <w:bottom w:val="nil"/>
              <w:right w:val="single" w:sz="8" w:space="0" w:color="auto"/>
            </w:tcBorders>
            <w:vAlign w:val="center"/>
            <w:hideMark/>
          </w:tcPr>
          <w:p w:rsidR="00C810C9" w:rsidRPr="00AD4E77" w:rsidRDefault="00C810C9" w:rsidP="00C8771F">
            <w:r w:rsidRPr="00AD4E77">
              <w:t>40778</w:t>
            </w:r>
          </w:p>
        </w:tc>
        <w:tc>
          <w:tcPr>
            <w:tcW w:w="863" w:type="dxa"/>
            <w:tcBorders>
              <w:top w:val="nil"/>
              <w:left w:val="nil"/>
              <w:bottom w:val="nil"/>
              <w:right w:val="single" w:sz="8" w:space="0" w:color="auto"/>
            </w:tcBorders>
            <w:vAlign w:val="center"/>
          </w:tcPr>
          <w:p w:rsidR="00C810C9" w:rsidRPr="00AD4E77" w:rsidRDefault="00173A82" w:rsidP="00C8771F">
            <w:r>
              <w:t>123,00</w:t>
            </w:r>
          </w:p>
        </w:tc>
        <w:tc>
          <w:tcPr>
            <w:tcW w:w="1559" w:type="dxa"/>
            <w:tcBorders>
              <w:top w:val="nil"/>
              <w:left w:val="nil"/>
              <w:bottom w:val="single" w:sz="8" w:space="0" w:color="auto"/>
              <w:right w:val="single" w:sz="8" w:space="0" w:color="auto"/>
            </w:tcBorders>
            <w:vAlign w:val="center"/>
          </w:tcPr>
          <w:p w:rsidR="00C810C9" w:rsidRPr="00AD4E77" w:rsidRDefault="00173A82" w:rsidP="00C8771F">
            <w:r>
              <w:t>5 015 694,00</w:t>
            </w:r>
          </w:p>
        </w:tc>
      </w:tr>
      <w:tr w:rsidR="00C810C9" w:rsidRPr="00AD4E77" w:rsidTr="00E24EE3">
        <w:trPr>
          <w:gridAfter w:val="1"/>
          <w:wAfter w:w="14" w:type="dxa"/>
          <w:trHeight w:val="630"/>
          <w:jc w:val="center"/>
        </w:trPr>
        <w:tc>
          <w:tcPr>
            <w:tcW w:w="994" w:type="dxa"/>
            <w:tcBorders>
              <w:top w:val="single" w:sz="8" w:space="0" w:color="auto"/>
              <w:left w:val="single" w:sz="8" w:space="0" w:color="auto"/>
              <w:bottom w:val="single" w:sz="4" w:space="0" w:color="auto"/>
              <w:right w:val="nil"/>
            </w:tcBorders>
            <w:vAlign w:val="center"/>
            <w:hideMark/>
          </w:tcPr>
          <w:p w:rsidR="00C810C9" w:rsidRPr="00AD4E77" w:rsidRDefault="00C810C9" w:rsidP="00C8771F">
            <w:r w:rsidRPr="00AD4E77">
              <w:t>3</w:t>
            </w:r>
          </w:p>
        </w:tc>
        <w:tc>
          <w:tcPr>
            <w:tcW w:w="1548"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2268" w:type="dxa"/>
            <w:tcBorders>
              <w:top w:val="nil"/>
              <w:left w:val="nil"/>
              <w:bottom w:val="single" w:sz="4" w:space="0" w:color="auto"/>
              <w:right w:val="single" w:sz="8" w:space="0" w:color="auto"/>
            </w:tcBorders>
            <w:vAlign w:val="center"/>
            <w:hideMark/>
          </w:tcPr>
          <w:p w:rsidR="00C810C9" w:rsidRPr="00AD4E77" w:rsidRDefault="00C810C9" w:rsidP="00C8771F">
            <w:r w:rsidRPr="00AD4E77">
              <w:t>обучающиеся, с ОВЗ, инвалиды (1-4 классы)</w:t>
            </w:r>
          </w:p>
        </w:tc>
        <w:tc>
          <w:tcPr>
            <w:tcW w:w="1547" w:type="dxa"/>
            <w:tcBorders>
              <w:top w:val="nil"/>
              <w:left w:val="nil"/>
              <w:bottom w:val="nil"/>
              <w:right w:val="single" w:sz="8" w:space="0" w:color="auto"/>
            </w:tcBorders>
            <w:vAlign w:val="center"/>
            <w:hideMark/>
          </w:tcPr>
          <w:p w:rsidR="00C810C9" w:rsidRPr="00AD4E77" w:rsidRDefault="00C810C9" w:rsidP="00C8771F">
            <w:r w:rsidRPr="00AD4E77">
              <w:t>завтрак/обед</w:t>
            </w:r>
          </w:p>
        </w:tc>
        <w:tc>
          <w:tcPr>
            <w:tcW w:w="992" w:type="dxa"/>
            <w:tcBorders>
              <w:top w:val="nil"/>
              <w:left w:val="nil"/>
              <w:bottom w:val="nil"/>
              <w:right w:val="single" w:sz="8" w:space="0" w:color="auto"/>
            </w:tcBorders>
            <w:vAlign w:val="center"/>
            <w:hideMark/>
          </w:tcPr>
          <w:p w:rsidR="00C810C9" w:rsidRPr="00AD4E77" w:rsidRDefault="00C810C9" w:rsidP="00C8771F">
            <w:r w:rsidRPr="00AD4E77">
              <w:t>усл.ед.*</w:t>
            </w:r>
          </w:p>
        </w:tc>
        <w:tc>
          <w:tcPr>
            <w:tcW w:w="980" w:type="dxa"/>
            <w:tcBorders>
              <w:top w:val="single" w:sz="8" w:space="0" w:color="auto"/>
              <w:left w:val="nil"/>
              <w:bottom w:val="nil"/>
              <w:right w:val="single" w:sz="8" w:space="0" w:color="auto"/>
            </w:tcBorders>
            <w:vAlign w:val="center"/>
            <w:hideMark/>
          </w:tcPr>
          <w:p w:rsidR="00C810C9" w:rsidRPr="00AD4E77" w:rsidRDefault="00C810C9" w:rsidP="00C8771F">
            <w:r w:rsidRPr="00AD4E77">
              <w:t>6796</w:t>
            </w:r>
          </w:p>
        </w:tc>
        <w:tc>
          <w:tcPr>
            <w:tcW w:w="863" w:type="dxa"/>
            <w:tcBorders>
              <w:top w:val="single" w:sz="8" w:space="0" w:color="auto"/>
              <w:left w:val="nil"/>
              <w:bottom w:val="nil"/>
              <w:right w:val="single" w:sz="8" w:space="0" w:color="auto"/>
            </w:tcBorders>
            <w:vAlign w:val="center"/>
          </w:tcPr>
          <w:p w:rsidR="00C810C9" w:rsidRPr="00AD4E77" w:rsidRDefault="00173A82" w:rsidP="00C8771F">
            <w:r>
              <w:t>217,00</w:t>
            </w:r>
          </w:p>
        </w:tc>
        <w:tc>
          <w:tcPr>
            <w:tcW w:w="1559" w:type="dxa"/>
            <w:tcBorders>
              <w:top w:val="nil"/>
              <w:left w:val="nil"/>
              <w:bottom w:val="single" w:sz="8" w:space="0" w:color="auto"/>
              <w:right w:val="single" w:sz="8" w:space="0" w:color="auto"/>
            </w:tcBorders>
            <w:vAlign w:val="center"/>
          </w:tcPr>
          <w:p w:rsidR="00C810C9" w:rsidRPr="00AD4E77" w:rsidRDefault="00173A82" w:rsidP="00C8771F">
            <w:r>
              <w:t>1 474 732,00</w:t>
            </w:r>
          </w:p>
        </w:tc>
      </w:tr>
      <w:tr w:rsidR="00C810C9" w:rsidRPr="00AD4E77" w:rsidTr="00E24EE3">
        <w:trPr>
          <w:gridAfter w:val="1"/>
          <w:wAfter w:w="14" w:type="dxa"/>
          <w:trHeight w:val="600"/>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lastRenderedPageBreak/>
              <w:t>4</w:t>
            </w:r>
          </w:p>
        </w:tc>
        <w:tc>
          <w:tcPr>
            <w:tcW w:w="1548"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t>обучающиеся с ОВЗ, инвалиды (5-11 классы)</w:t>
            </w:r>
          </w:p>
        </w:tc>
        <w:tc>
          <w:tcPr>
            <w:tcW w:w="1547" w:type="dxa"/>
            <w:tcBorders>
              <w:top w:val="single" w:sz="8" w:space="0" w:color="auto"/>
              <w:left w:val="single" w:sz="4" w:space="0" w:color="auto"/>
              <w:bottom w:val="single" w:sz="8" w:space="0" w:color="auto"/>
              <w:right w:val="single" w:sz="8" w:space="0" w:color="auto"/>
            </w:tcBorders>
            <w:vAlign w:val="center"/>
            <w:hideMark/>
          </w:tcPr>
          <w:p w:rsidR="00C810C9" w:rsidRPr="00AD4E77" w:rsidRDefault="00C810C9" w:rsidP="00C8771F">
            <w:r w:rsidRPr="00AD4E77">
              <w:t>завтрак/обед</w:t>
            </w:r>
          </w:p>
        </w:tc>
        <w:tc>
          <w:tcPr>
            <w:tcW w:w="992" w:type="dxa"/>
            <w:tcBorders>
              <w:top w:val="single" w:sz="8" w:space="0" w:color="auto"/>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980" w:type="dxa"/>
            <w:tcBorders>
              <w:top w:val="single" w:sz="8" w:space="0" w:color="auto"/>
              <w:left w:val="nil"/>
              <w:bottom w:val="single" w:sz="8" w:space="0" w:color="auto"/>
              <w:right w:val="single" w:sz="8" w:space="0" w:color="auto"/>
            </w:tcBorders>
            <w:vAlign w:val="center"/>
            <w:hideMark/>
          </w:tcPr>
          <w:p w:rsidR="00C810C9" w:rsidRPr="00AD4E77" w:rsidRDefault="00C810C9" w:rsidP="00C8771F">
            <w:r w:rsidRPr="00AD4E77">
              <w:t>7524</w:t>
            </w:r>
          </w:p>
        </w:tc>
        <w:tc>
          <w:tcPr>
            <w:tcW w:w="863" w:type="dxa"/>
            <w:tcBorders>
              <w:top w:val="single" w:sz="8" w:space="0" w:color="auto"/>
              <w:left w:val="nil"/>
              <w:bottom w:val="single" w:sz="8" w:space="0" w:color="auto"/>
              <w:right w:val="single" w:sz="8" w:space="0" w:color="auto"/>
            </w:tcBorders>
            <w:vAlign w:val="center"/>
          </w:tcPr>
          <w:p w:rsidR="00C810C9" w:rsidRPr="00AD4E77" w:rsidRDefault="00173A82" w:rsidP="00C8771F">
            <w:r>
              <w:t>232,00</w:t>
            </w:r>
          </w:p>
        </w:tc>
        <w:tc>
          <w:tcPr>
            <w:tcW w:w="1559" w:type="dxa"/>
            <w:tcBorders>
              <w:top w:val="nil"/>
              <w:left w:val="nil"/>
              <w:bottom w:val="single" w:sz="8" w:space="0" w:color="auto"/>
              <w:right w:val="single" w:sz="8" w:space="0" w:color="auto"/>
            </w:tcBorders>
            <w:vAlign w:val="center"/>
          </w:tcPr>
          <w:p w:rsidR="00C810C9" w:rsidRPr="00AD4E77" w:rsidRDefault="00173A82" w:rsidP="00C8771F">
            <w:r>
              <w:t>1 745 568,00</w:t>
            </w:r>
          </w:p>
        </w:tc>
      </w:tr>
      <w:tr w:rsidR="00C810C9" w:rsidRPr="00AD4E77" w:rsidTr="00E24EE3">
        <w:trPr>
          <w:gridAfter w:val="1"/>
          <w:wAfter w:w="14" w:type="dxa"/>
          <w:trHeight w:val="835"/>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t>5</w:t>
            </w:r>
          </w:p>
        </w:tc>
        <w:tc>
          <w:tcPr>
            <w:tcW w:w="1548"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C810C9" w:rsidRPr="00AD4E77" w:rsidRDefault="00C810C9" w:rsidP="00C8771F">
            <w:r w:rsidRPr="00AD4E77">
              <w:t>обучающиеся, относящиеся к категориям: дети-сироты, опекаемые, дети из малообеспеченных семей, из многодетных семей (5 - 11 классы)</w:t>
            </w:r>
          </w:p>
        </w:tc>
        <w:tc>
          <w:tcPr>
            <w:tcW w:w="1547" w:type="dxa"/>
            <w:tcBorders>
              <w:top w:val="nil"/>
              <w:left w:val="single" w:sz="4" w:space="0" w:color="auto"/>
              <w:bottom w:val="single" w:sz="4" w:space="0" w:color="auto"/>
              <w:right w:val="single" w:sz="8" w:space="0" w:color="auto"/>
            </w:tcBorders>
            <w:vAlign w:val="center"/>
            <w:hideMark/>
          </w:tcPr>
          <w:p w:rsidR="00C810C9" w:rsidRPr="00AD4E77" w:rsidRDefault="00C810C9" w:rsidP="00C8771F">
            <w:r w:rsidRPr="00AD4E77">
              <w:t>обед</w:t>
            </w:r>
          </w:p>
        </w:tc>
        <w:tc>
          <w:tcPr>
            <w:tcW w:w="992" w:type="dxa"/>
            <w:tcBorders>
              <w:top w:val="nil"/>
              <w:left w:val="nil"/>
              <w:bottom w:val="single" w:sz="4" w:space="0" w:color="auto"/>
              <w:right w:val="single" w:sz="8" w:space="0" w:color="auto"/>
            </w:tcBorders>
            <w:vAlign w:val="center"/>
            <w:hideMark/>
          </w:tcPr>
          <w:p w:rsidR="00C810C9" w:rsidRPr="00AD4E77" w:rsidRDefault="00C810C9" w:rsidP="00C8771F">
            <w:r w:rsidRPr="00AD4E77">
              <w:t>усл.ед.*</w:t>
            </w:r>
          </w:p>
        </w:tc>
        <w:tc>
          <w:tcPr>
            <w:tcW w:w="980" w:type="dxa"/>
            <w:tcBorders>
              <w:top w:val="nil"/>
              <w:left w:val="nil"/>
              <w:bottom w:val="single" w:sz="4" w:space="0" w:color="auto"/>
              <w:right w:val="single" w:sz="8" w:space="0" w:color="auto"/>
            </w:tcBorders>
            <w:vAlign w:val="center"/>
            <w:hideMark/>
          </w:tcPr>
          <w:p w:rsidR="00C810C9" w:rsidRPr="00AD4E77" w:rsidRDefault="00C810C9" w:rsidP="00C8771F">
            <w:r w:rsidRPr="00AD4E77">
              <w:t>43600</w:t>
            </w:r>
          </w:p>
        </w:tc>
        <w:tc>
          <w:tcPr>
            <w:tcW w:w="863" w:type="dxa"/>
            <w:tcBorders>
              <w:top w:val="nil"/>
              <w:left w:val="nil"/>
              <w:bottom w:val="single" w:sz="4" w:space="0" w:color="auto"/>
              <w:right w:val="single" w:sz="8" w:space="0" w:color="auto"/>
            </w:tcBorders>
            <w:vAlign w:val="center"/>
          </w:tcPr>
          <w:p w:rsidR="00C810C9" w:rsidRPr="00AD4E77" w:rsidRDefault="00173A82" w:rsidP="00C8771F">
            <w:r>
              <w:t>138,00</w:t>
            </w:r>
          </w:p>
        </w:tc>
        <w:tc>
          <w:tcPr>
            <w:tcW w:w="1559" w:type="dxa"/>
            <w:tcBorders>
              <w:top w:val="nil"/>
              <w:left w:val="nil"/>
              <w:bottom w:val="single" w:sz="4" w:space="0" w:color="auto"/>
              <w:right w:val="single" w:sz="8" w:space="0" w:color="auto"/>
            </w:tcBorders>
            <w:vAlign w:val="center"/>
          </w:tcPr>
          <w:p w:rsidR="00C810C9" w:rsidRPr="00AD4E77" w:rsidRDefault="00173A82" w:rsidP="00C8771F">
            <w:r>
              <w:t>6 016 800,00</w:t>
            </w:r>
          </w:p>
        </w:tc>
      </w:tr>
      <w:tr w:rsidR="00C810C9" w:rsidRPr="00AD4E77" w:rsidTr="00E24EE3">
        <w:trPr>
          <w:gridAfter w:val="1"/>
          <w:wAfter w:w="14" w:type="dxa"/>
          <w:trHeight w:val="465"/>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tc>
        <w:tc>
          <w:tcPr>
            <w:tcW w:w="1548"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t> </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C810C9" w:rsidRPr="00AD4E77" w:rsidRDefault="00C810C9" w:rsidP="00C8771F">
            <w:r w:rsidRPr="00AD4E77">
              <w:t> </w:t>
            </w:r>
          </w:p>
        </w:tc>
        <w:tc>
          <w:tcPr>
            <w:tcW w:w="1547"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C8771F">
            <w:r w:rsidRPr="00AD4E77">
              <w:t> </w:t>
            </w:r>
          </w:p>
        </w:tc>
        <w:tc>
          <w:tcPr>
            <w:tcW w:w="980" w:type="dxa"/>
            <w:tcBorders>
              <w:top w:val="single" w:sz="4" w:space="0" w:color="auto"/>
              <w:left w:val="single" w:sz="4" w:space="0" w:color="auto"/>
              <w:bottom w:val="single" w:sz="4" w:space="0" w:color="auto"/>
              <w:right w:val="single" w:sz="4" w:space="0" w:color="auto"/>
            </w:tcBorders>
            <w:vAlign w:val="bottom"/>
            <w:hideMark/>
          </w:tcPr>
          <w:p w:rsidR="00C810C9" w:rsidRPr="00AD4E77" w:rsidRDefault="00C810C9" w:rsidP="00C8771F">
            <w:r w:rsidRPr="00AD4E77">
              <w:t>139679</w:t>
            </w:r>
          </w:p>
        </w:tc>
        <w:tc>
          <w:tcPr>
            <w:tcW w:w="863" w:type="dxa"/>
            <w:tcBorders>
              <w:top w:val="single" w:sz="4" w:space="0" w:color="auto"/>
              <w:left w:val="single" w:sz="4" w:space="0" w:color="auto"/>
              <w:bottom w:val="single" w:sz="4" w:space="0" w:color="auto"/>
              <w:right w:val="single" w:sz="4" w:space="0" w:color="auto"/>
            </w:tcBorders>
            <w:vAlign w:val="bottom"/>
            <w:hideMark/>
          </w:tcPr>
          <w:p w:rsidR="00C810C9" w:rsidRPr="00AD4E77" w:rsidRDefault="00C810C9" w:rsidP="00C8771F">
            <w:r w:rsidRPr="00AD4E77">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C810C9" w:rsidRPr="00AD4E77" w:rsidRDefault="00173A82" w:rsidP="00C8771F">
            <w:r>
              <w:t>18 105 008,00</w:t>
            </w:r>
          </w:p>
        </w:tc>
      </w:tr>
      <w:tr w:rsidR="00C810C9" w:rsidRPr="00AD4E77" w:rsidTr="00E24EE3">
        <w:trPr>
          <w:trHeight w:val="375"/>
          <w:jc w:val="center"/>
        </w:trPr>
        <w:tc>
          <w:tcPr>
            <w:tcW w:w="10765" w:type="dxa"/>
            <w:gridSpan w:val="9"/>
            <w:tcBorders>
              <w:top w:val="single" w:sz="4" w:space="0" w:color="auto"/>
              <w:left w:val="single" w:sz="4" w:space="0" w:color="auto"/>
              <w:bottom w:val="single" w:sz="4" w:space="0" w:color="auto"/>
              <w:right w:val="single" w:sz="4" w:space="0" w:color="auto"/>
            </w:tcBorders>
            <w:vAlign w:val="center"/>
            <w:hideMark/>
          </w:tcPr>
          <w:p w:rsidR="00C810C9" w:rsidRPr="00AD4E77" w:rsidRDefault="00C810C9" w:rsidP="007B02C3">
            <w:pPr>
              <w:jc w:val="center"/>
            </w:pPr>
            <w:r w:rsidRPr="00AD4E77">
              <w:t>2024 - 2025  уч. год</w:t>
            </w:r>
          </w:p>
        </w:tc>
      </w:tr>
      <w:tr w:rsidR="00C810C9" w:rsidRPr="00AD4E77" w:rsidTr="00E24EE3">
        <w:trPr>
          <w:gridAfter w:val="1"/>
          <w:wAfter w:w="14" w:type="dxa"/>
          <w:trHeight w:val="555"/>
          <w:jc w:val="center"/>
        </w:trPr>
        <w:tc>
          <w:tcPr>
            <w:tcW w:w="994" w:type="dxa"/>
            <w:tcBorders>
              <w:top w:val="single" w:sz="4" w:space="0" w:color="auto"/>
              <w:left w:val="single" w:sz="8" w:space="0" w:color="auto"/>
              <w:bottom w:val="single" w:sz="8" w:space="0" w:color="auto"/>
              <w:right w:val="single" w:sz="8" w:space="0" w:color="auto"/>
            </w:tcBorders>
            <w:vAlign w:val="center"/>
            <w:hideMark/>
          </w:tcPr>
          <w:p w:rsidR="00C810C9" w:rsidRPr="00AD4E77" w:rsidRDefault="00C810C9" w:rsidP="00C8771F">
            <w:r w:rsidRPr="00AD4E77">
              <w:t>1</w:t>
            </w:r>
          </w:p>
        </w:tc>
        <w:tc>
          <w:tcPr>
            <w:tcW w:w="1548" w:type="dxa"/>
            <w:tcBorders>
              <w:top w:val="single" w:sz="4" w:space="0" w:color="auto"/>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2268" w:type="dxa"/>
            <w:tcBorders>
              <w:top w:val="single" w:sz="4" w:space="0" w:color="auto"/>
              <w:left w:val="nil"/>
              <w:bottom w:val="single" w:sz="8" w:space="0" w:color="auto"/>
              <w:right w:val="single" w:sz="8" w:space="0" w:color="auto"/>
            </w:tcBorders>
            <w:noWrap/>
            <w:vAlign w:val="center"/>
            <w:hideMark/>
          </w:tcPr>
          <w:p w:rsidR="00C810C9" w:rsidRPr="00AD4E77" w:rsidRDefault="00C810C9" w:rsidP="00C8771F">
            <w:r w:rsidRPr="00AD4E77">
              <w:t>обучающиеся в 1-4 классах</w:t>
            </w:r>
          </w:p>
        </w:tc>
        <w:tc>
          <w:tcPr>
            <w:tcW w:w="1547" w:type="dxa"/>
            <w:tcBorders>
              <w:top w:val="single" w:sz="4" w:space="0" w:color="auto"/>
              <w:left w:val="nil"/>
              <w:bottom w:val="single" w:sz="8" w:space="0" w:color="auto"/>
              <w:right w:val="single" w:sz="8" w:space="0" w:color="auto"/>
            </w:tcBorders>
            <w:vAlign w:val="center"/>
            <w:hideMark/>
          </w:tcPr>
          <w:p w:rsidR="00C810C9" w:rsidRPr="00AD4E77" w:rsidRDefault="00C810C9" w:rsidP="00C8771F">
            <w:r w:rsidRPr="00AD4E77">
              <w:t>завтрак</w:t>
            </w:r>
          </w:p>
        </w:tc>
        <w:tc>
          <w:tcPr>
            <w:tcW w:w="992" w:type="dxa"/>
            <w:tcBorders>
              <w:top w:val="single" w:sz="4" w:space="0" w:color="auto"/>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980" w:type="dxa"/>
            <w:tcBorders>
              <w:top w:val="single" w:sz="4" w:space="0" w:color="auto"/>
              <w:left w:val="nil"/>
              <w:bottom w:val="single" w:sz="8" w:space="0" w:color="auto"/>
              <w:right w:val="single" w:sz="8" w:space="0" w:color="auto"/>
            </w:tcBorders>
            <w:vAlign w:val="center"/>
            <w:hideMark/>
          </w:tcPr>
          <w:p w:rsidR="00C810C9" w:rsidRPr="00AD4E77" w:rsidRDefault="00C810C9" w:rsidP="00C8771F">
            <w:r w:rsidRPr="00AD4E77">
              <w:t>38167</w:t>
            </w:r>
          </w:p>
        </w:tc>
        <w:tc>
          <w:tcPr>
            <w:tcW w:w="863" w:type="dxa"/>
            <w:tcBorders>
              <w:top w:val="single" w:sz="4" w:space="0" w:color="auto"/>
              <w:left w:val="nil"/>
              <w:bottom w:val="single" w:sz="8" w:space="0" w:color="auto"/>
              <w:right w:val="single" w:sz="8" w:space="0" w:color="auto"/>
            </w:tcBorders>
            <w:vAlign w:val="center"/>
          </w:tcPr>
          <w:p w:rsidR="00C810C9" w:rsidRPr="00AD4E77" w:rsidRDefault="007200B9" w:rsidP="00C8771F">
            <w:r>
              <w:t>98,00</w:t>
            </w:r>
          </w:p>
        </w:tc>
        <w:tc>
          <w:tcPr>
            <w:tcW w:w="1559" w:type="dxa"/>
            <w:tcBorders>
              <w:top w:val="single" w:sz="4" w:space="0" w:color="auto"/>
              <w:left w:val="nil"/>
              <w:bottom w:val="single" w:sz="8" w:space="0" w:color="auto"/>
              <w:right w:val="single" w:sz="8" w:space="0" w:color="auto"/>
            </w:tcBorders>
            <w:vAlign w:val="center"/>
          </w:tcPr>
          <w:p w:rsidR="00C810C9" w:rsidRPr="00AD4E77" w:rsidRDefault="007200B9" w:rsidP="00C8771F">
            <w:r>
              <w:t>3 740 366,00</w:t>
            </w:r>
          </w:p>
        </w:tc>
      </w:tr>
      <w:tr w:rsidR="00C810C9" w:rsidRPr="00AD4E77" w:rsidTr="00E24EE3">
        <w:trPr>
          <w:gridAfter w:val="1"/>
          <w:wAfter w:w="14" w:type="dxa"/>
          <w:trHeight w:val="525"/>
          <w:jc w:val="center"/>
        </w:trPr>
        <w:tc>
          <w:tcPr>
            <w:tcW w:w="994"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2</w:t>
            </w:r>
          </w:p>
        </w:tc>
        <w:tc>
          <w:tcPr>
            <w:tcW w:w="1548"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2268" w:type="dxa"/>
            <w:tcBorders>
              <w:top w:val="nil"/>
              <w:left w:val="nil"/>
              <w:bottom w:val="single" w:sz="8" w:space="0" w:color="auto"/>
              <w:right w:val="single" w:sz="8" w:space="0" w:color="auto"/>
            </w:tcBorders>
            <w:noWrap/>
            <w:vAlign w:val="center"/>
            <w:hideMark/>
          </w:tcPr>
          <w:p w:rsidR="00C810C9" w:rsidRPr="00AD4E77" w:rsidRDefault="00C810C9" w:rsidP="00C8771F">
            <w:r w:rsidRPr="00AD4E77">
              <w:t>обучающиеся в 1-4 классах</w:t>
            </w:r>
          </w:p>
        </w:tc>
        <w:tc>
          <w:tcPr>
            <w:tcW w:w="1547" w:type="dxa"/>
            <w:tcBorders>
              <w:top w:val="nil"/>
              <w:left w:val="nil"/>
              <w:bottom w:val="single" w:sz="8" w:space="0" w:color="auto"/>
              <w:right w:val="single" w:sz="8" w:space="0" w:color="auto"/>
            </w:tcBorders>
            <w:vAlign w:val="center"/>
            <w:hideMark/>
          </w:tcPr>
          <w:p w:rsidR="00C810C9" w:rsidRPr="00AD4E77" w:rsidRDefault="00C810C9" w:rsidP="00C8771F">
            <w:r w:rsidRPr="00AD4E77">
              <w:t>обед</w:t>
            </w:r>
          </w:p>
        </w:tc>
        <w:tc>
          <w:tcPr>
            <w:tcW w:w="992" w:type="dxa"/>
            <w:tcBorders>
              <w:top w:val="nil"/>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980" w:type="dxa"/>
            <w:tcBorders>
              <w:top w:val="nil"/>
              <w:left w:val="nil"/>
              <w:bottom w:val="single" w:sz="8" w:space="0" w:color="auto"/>
              <w:right w:val="single" w:sz="8" w:space="0" w:color="auto"/>
            </w:tcBorders>
            <w:vAlign w:val="center"/>
            <w:hideMark/>
          </w:tcPr>
          <w:p w:rsidR="00C810C9" w:rsidRPr="00AD4E77" w:rsidRDefault="00C810C9" w:rsidP="00C8771F">
            <w:r w:rsidRPr="00AD4E77">
              <w:t>38016</w:t>
            </w:r>
          </w:p>
        </w:tc>
        <w:tc>
          <w:tcPr>
            <w:tcW w:w="863" w:type="dxa"/>
            <w:tcBorders>
              <w:top w:val="nil"/>
              <w:left w:val="nil"/>
              <w:bottom w:val="single" w:sz="8" w:space="0" w:color="auto"/>
              <w:right w:val="single" w:sz="8" w:space="0" w:color="auto"/>
            </w:tcBorders>
            <w:vAlign w:val="center"/>
          </w:tcPr>
          <w:p w:rsidR="00C810C9" w:rsidRPr="00AD4E77" w:rsidRDefault="007200B9" w:rsidP="00C8771F">
            <w:r>
              <w:t>128,00</w:t>
            </w:r>
          </w:p>
        </w:tc>
        <w:tc>
          <w:tcPr>
            <w:tcW w:w="1559" w:type="dxa"/>
            <w:tcBorders>
              <w:top w:val="nil"/>
              <w:left w:val="nil"/>
              <w:bottom w:val="single" w:sz="8" w:space="0" w:color="auto"/>
              <w:right w:val="single" w:sz="8" w:space="0" w:color="auto"/>
            </w:tcBorders>
            <w:vAlign w:val="center"/>
          </w:tcPr>
          <w:p w:rsidR="00C810C9" w:rsidRPr="00AD4E77" w:rsidRDefault="007200B9" w:rsidP="00C8771F">
            <w:r>
              <w:t>4 866 048,00</w:t>
            </w:r>
          </w:p>
        </w:tc>
      </w:tr>
      <w:tr w:rsidR="00C810C9" w:rsidRPr="00AD4E77" w:rsidTr="00E24EE3">
        <w:trPr>
          <w:gridAfter w:val="1"/>
          <w:wAfter w:w="14" w:type="dxa"/>
          <w:trHeight w:val="555"/>
          <w:jc w:val="center"/>
        </w:trPr>
        <w:tc>
          <w:tcPr>
            <w:tcW w:w="994"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3</w:t>
            </w:r>
          </w:p>
        </w:tc>
        <w:tc>
          <w:tcPr>
            <w:tcW w:w="1548"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2268" w:type="dxa"/>
            <w:tcBorders>
              <w:top w:val="nil"/>
              <w:left w:val="nil"/>
              <w:bottom w:val="single" w:sz="8" w:space="0" w:color="auto"/>
              <w:right w:val="single" w:sz="8" w:space="0" w:color="auto"/>
            </w:tcBorders>
            <w:noWrap/>
            <w:vAlign w:val="center"/>
            <w:hideMark/>
          </w:tcPr>
          <w:p w:rsidR="00C810C9" w:rsidRPr="00AD4E77" w:rsidRDefault="00C810C9" w:rsidP="00C8771F">
            <w:r w:rsidRPr="00AD4E77">
              <w:t>обучающиеся, с ОВЗ, инвалиды (1-4 классы)</w:t>
            </w:r>
          </w:p>
        </w:tc>
        <w:tc>
          <w:tcPr>
            <w:tcW w:w="1547" w:type="dxa"/>
            <w:tcBorders>
              <w:top w:val="nil"/>
              <w:left w:val="nil"/>
              <w:bottom w:val="nil"/>
              <w:right w:val="single" w:sz="8" w:space="0" w:color="auto"/>
            </w:tcBorders>
            <w:vAlign w:val="center"/>
            <w:hideMark/>
          </w:tcPr>
          <w:p w:rsidR="00C810C9" w:rsidRPr="00AD4E77" w:rsidRDefault="00C810C9" w:rsidP="00C8771F">
            <w:r w:rsidRPr="00AD4E77">
              <w:t>завтрак/обед</w:t>
            </w:r>
          </w:p>
        </w:tc>
        <w:tc>
          <w:tcPr>
            <w:tcW w:w="992" w:type="dxa"/>
            <w:tcBorders>
              <w:top w:val="nil"/>
              <w:left w:val="nil"/>
              <w:bottom w:val="nil"/>
              <w:right w:val="single" w:sz="8" w:space="0" w:color="auto"/>
            </w:tcBorders>
            <w:vAlign w:val="center"/>
            <w:hideMark/>
          </w:tcPr>
          <w:p w:rsidR="00C810C9" w:rsidRPr="00AD4E77" w:rsidRDefault="00C810C9" w:rsidP="00C8771F">
            <w:r w:rsidRPr="00AD4E77">
              <w:t>усл.ед.*</w:t>
            </w:r>
          </w:p>
        </w:tc>
        <w:tc>
          <w:tcPr>
            <w:tcW w:w="980" w:type="dxa"/>
            <w:tcBorders>
              <w:top w:val="nil"/>
              <w:left w:val="nil"/>
              <w:bottom w:val="single" w:sz="8" w:space="0" w:color="auto"/>
              <w:right w:val="single" w:sz="8" w:space="0" w:color="auto"/>
            </w:tcBorders>
            <w:vAlign w:val="center"/>
            <w:hideMark/>
          </w:tcPr>
          <w:p w:rsidR="00C810C9" w:rsidRPr="00AD4E77" w:rsidRDefault="00C810C9" w:rsidP="00C8771F">
            <w:r w:rsidRPr="00AD4E77">
              <w:t>6375</w:t>
            </w:r>
          </w:p>
        </w:tc>
        <w:tc>
          <w:tcPr>
            <w:tcW w:w="863" w:type="dxa"/>
            <w:tcBorders>
              <w:top w:val="nil"/>
              <w:left w:val="nil"/>
              <w:bottom w:val="single" w:sz="8" w:space="0" w:color="auto"/>
              <w:right w:val="single" w:sz="8" w:space="0" w:color="auto"/>
            </w:tcBorders>
            <w:vAlign w:val="center"/>
          </w:tcPr>
          <w:p w:rsidR="00C810C9" w:rsidRPr="00AD4E77" w:rsidRDefault="007200B9" w:rsidP="00C8771F">
            <w:r>
              <w:t>226,00</w:t>
            </w:r>
          </w:p>
        </w:tc>
        <w:tc>
          <w:tcPr>
            <w:tcW w:w="1559" w:type="dxa"/>
            <w:tcBorders>
              <w:top w:val="nil"/>
              <w:left w:val="nil"/>
              <w:bottom w:val="single" w:sz="8" w:space="0" w:color="auto"/>
              <w:right w:val="single" w:sz="8" w:space="0" w:color="auto"/>
            </w:tcBorders>
            <w:vAlign w:val="center"/>
          </w:tcPr>
          <w:p w:rsidR="00C810C9" w:rsidRPr="00AD4E77" w:rsidRDefault="007200B9" w:rsidP="00C8771F">
            <w:r>
              <w:t>1 440 750,00</w:t>
            </w:r>
          </w:p>
        </w:tc>
      </w:tr>
      <w:tr w:rsidR="00C810C9" w:rsidRPr="00AD4E77" w:rsidTr="00E24EE3">
        <w:trPr>
          <w:gridAfter w:val="1"/>
          <w:wAfter w:w="14" w:type="dxa"/>
          <w:trHeight w:val="555"/>
          <w:jc w:val="center"/>
        </w:trPr>
        <w:tc>
          <w:tcPr>
            <w:tcW w:w="994"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4</w:t>
            </w:r>
          </w:p>
        </w:tc>
        <w:tc>
          <w:tcPr>
            <w:tcW w:w="1548"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2268" w:type="dxa"/>
            <w:tcBorders>
              <w:top w:val="nil"/>
              <w:left w:val="nil"/>
              <w:bottom w:val="nil"/>
              <w:right w:val="single" w:sz="8" w:space="0" w:color="auto"/>
            </w:tcBorders>
            <w:vAlign w:val="center"/>
            <w:hideMark/>
          </w:tcPr>
          <w:p w:rsidR="00C810C9" w:rsidRPr="00AD4E77" w:rsidRDefault="00C810C9" w:rsidP="00C8771F">
            <w:r w:rsidRPr="00AD4E77">
              <w:t>обучающиеся с ОВЗ, инвалиды (5-11 классы)</w:t>
            </w:r>
          </w:p>
        </w:tc>
        <w:tc>
          <w:tcPr>
            <w:tcW w:w="1547" w:type="dxa"/>
            <w:tcBorders>
              <w:top w:val="single" w:sz="8" w:space="0" w:color="auto"/>
              <w:left w:val="nil"/>
              <w:bottom w:val="single" w:sz="8" w:space="0" w:color="auto"/>
              <w:right w:val="single" w:sz="8" w:space="0" w:color="auto"/>
            </w:tcBorders>
            <w:vAlign w:val="center"/>
            <w:hideMark/>
          </w:tcPr>
          <w:p w:rsidR="00C810C9" w:rsidRPr="00AD4E77" w:rsidRDefault="00C810C9" w:rsidP="00C8771F">
            <w:r w:rsidRPr="00AD4E77">
              <w:t>завтрак/обед</w:t>
            </w:r>
          </w:p>
        </w:tc>
        <w:tc>
          <w:tcPr>
            <w:tcW w:w="992" w:type="dxa"/>
            <w:tcBorders>
              <w:top w:val="single" w:sz="8" w:space="0" w:color="auto"/>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980" w:type="dxa"/>
            <w:tcBorders>
              <w:top w:val="nil"/>
              <w:left w:val="nil"/>
              <w:bottom w:val="single" w:sz="8" w:space="0" w:color="auto"/>
              <w:right w:val="single" w:sz="8" w:space="0" w:color="auto"/>
            </w:tcBorders>
            <w:vAlign w:val="center"/>
            <w:hideMark/>
          </w:tcPr>
          <w:p w:rsidR="00C810C9" w:rsidRPr="00AD4E77" w:rsidRDefault="00C810C9" w:rsidP="00C8771F">
            <w:r w:rsidRPr="00AD4E77">
              <w:t>6958</w:t>
            </w:r>
          </w:p>
        </w:tc>
        <w:tc>
          <w:tcPr>
            <w:tcW w:w="863" w:type="dxa"/>
            <w:tcBorders>
              <w:top w:val="nil"/>
              <w:left w:val="nil"/>
              <w:bottom w:val="single" w:sz="8" w:space="0" w:color="auto"/>
              <w:right w:val="single" w:sz="8" w:space="0" w:color="auto"/>
            </w:tcBorders>
            <w:vAlign w:val="center"/>
          </w:tcPr>
          <w:p w:rsidR="00C810C9" w:rsidRPr="00AD4E77" w:rsidRDefault="007200B9" w:rsidP="00C8771F">
            <w:r>
              <w:t>241,00</w:t>
            </w:r>
          </w:p>
        </w:tc>
        <w:tc>
          <w:tcPr>
            <w:tcW w:w="1559" w:type="dxa"/>
            <w:tcBorders>
              <w:top w:val="nil"/>
              <w:left w:val="nil"/>
              <w:bottom w:val="single" w:sz="8" w:space="0" w:color="auto"/>
              <w:right w:val="single" w:sz="8" w:space="0" w:color="auto"/>
            </w:tcBorders>
            <w:vAlign w:val="center"/>
          </w:tcPr>
          <w:p w:rsidR="00C810C9" w:rsidRPr="00AD4E77" w:rsidRDefault="007200B9" w:rsidP="00C8771F">
            <w:r>
              <w:t>1 676 878,00</w:t>
            </w:r>
          </w:p>
        </w:tc>
      </w:tr>
      <w:tr w:rsidR="00C810C9" w:rsidRPr="00AD4E77" w:rsidTr="00E24EE3">
        <w:trPr>
          <w:gridAfter w:val="1"/>
          <w:wAfter w:w="14" w:type="dxa"/>
          <w:trHeight w:val="1650"/>
          <w:jc w:val="center"/>
        </w:trPr>
        <w:tc>
          <w:tcPr>
            <w:tcW w:w="994" w:type="dxa"/>
            <w:tcBorders>
              <w:top w:val="nil"/>
              <w:left w:val="single" w:sz="8" w:space="0" w:color="auto"/>
              <w:bottom w:val="single" w:sz="4" w:space="0" w:color="auto"/>
              <w:right w:val="single" w:sz="8" w:space="0" w:color="auto"/>
            </w:tcBorders>
            <w:vAlign w:val="center"/>
            <w:hideMark/>
          </w:tcPr>
          <w:p w:rsidR="00C810C9" w:rsidRPr="00AD4E77" w:rsidRDefault="00C810C9" w:rsidP="00C8771F">
            <w:r w:rsidRPr="00AD4E77">
              <w:t>5</w:t>
            </w:r>
          </w:p>
        </w:tc>
        <w:tc>
          <w:tcPr>
            <w:tcW w:w="1548" w:type="dxa"/>
            <w:tcBorders>
              <w:top w:val="nil"/>
              <w:left w:val="single" w:sz="8" w:space="0" w:color="auto"/>
              <w:bottom w:val="single" w:sz="8" w:space="0" w:color="auto"/>
              <w:right w:val="single" w:sz="8" w:space="0" w:color="auto"/>
            </w:tcBorders>
            <w:vAlign w:val="center"/>
            <w:hideMark/>
          </w:tcPr>
          <w:p w:rsidR="00C810C9" w:rsidRPr="00AD4E77" w:rsidRDefault="00C810C9" w:rsidP="00C8771F">
            <w:r w:rsidRPr="00AD4E77">
              <w:t>услуги столовых</w:t>
            </w:r>
          </w:p>
        </w:tc>
        <w:tc>
          <w:tcPr>
            <w:tcW w:w="2268" w:type="dxa"/>
            <w:tcBorders>
              <w:top w:val="single" w:sz="8" w:space="0" w:color="auto"/>
              <w:left w:val="nil"/>
              <w:bottom w:val="single" w:sz="4" w:space="0" w:color="auto"/>
              <w:right w:val="single" w:sz="8" w:space="0" w:color="auto"/>
            </w:tcBorders>
            <w:noWrap/>
            <w:vAlign w:val="center"/>
            <w:hideMark/>
          </w:tcPr>
          <w:p w:rsidR="00C810C9" w:rsidRPr="00AD4E77" w:rsidRDefault="00C810C9" w:rsidP="00C8771F">
            <w:r w:rsidRPr="00AD4E77">
              <w:t>обучающиеся, относящиеся к категориям: дети-сироты, опекаемые, дети из малообеспеченных семей, из многодетных семей (5 - 11 классы)</w:t>
            </w:r>
          </w:p>
        </w:tc>
        <w:tc>
          <w:tcPr>
            <w:tcW w:w="1547" w:type="dxa"/>
            <w:tcBorders>
              <w:top w:val="nil"/>
              <w:left w:val="nil"/>
              <w:bottom w:val="single" w:sz="4" w:space="0" w:color="auto"/>
              <w:right w:val="single" w:sz="8" w:space="0" w:color="auto"/>
            </w:tcBorders>
            <w:vAlign w:val="center"/>
            <w:hideMark/>
          </w:tcPr>
          <w:p w:rsidR="00C810C9" w:rsidRPr="00AD4E77" w:rsidRDefault="00C810C9" w:rsidP="00C8771F">
            <w:r w:rsidRPr="00AD4E77">
              <w:t>обед</w:t>
            </w:r>
          </w:p>
        </w:tc>
        <w:tc>
          <w:tcPr>
            <w:tcW w:w="992" w:type="dxa"/>
            <w:tcBorders>
              <w:top w:val="nil"/>
              <w:left w:val="nil"/>
              <w:bottom w:val="single" w:sz="8" w:space="0" w:color="auto"/>
              <w:right w:val="single" w:sz="8" w:space="0" w:color="auto"/>
            </w:tcBorders>
            <w:vAlign w:val="center"/>
            <w:hideMark/>
          </w:tcPr>
          <w:p w:rsidR="00C810C9" w:rsidRPr="00AD4E77" w:rsidRDefault="00C810C9" w:rsidP="00C8771F">
            <w:r w:rsidRPr="00AD4E77">
              <w:t>усл.ед.*</w:t>
            </w:r>
          </w:p>
        </w:tc>
        <w:tc>
          <w:tcPr>
            <w:tcW w:w="980" w:type="dxa"/>
            <w:tcBorders>
              <w:top w:val="nil"/>
              <w:left w:val="nil"/>
              <w:bottom w:val="single" w:sz="4" w:space="0" w:color="auto"/>
              <w:right w:val="single" w:sz="8" w:space="0" w:color="auto"/>
            </w:tcBorders>
            <w:vAlign w:val="center"/>
            <w:hideMark/>
          </w:tcPr>
          <w:p w:rsidR="00C810C9" w:rsidRPr="00AD4E77" w:rsidRDefault="00C810C9" w:rsidP="00C8771F">
            <w:r w:rsidRPr="00AD4E77">
              <w:t>40498</w:t>
            </w:r>
          </w:p>
        </w:tc>
        <w:tc>
          <w:tcPr>
            <w:tcW w:w="863" w:type="dxa"/>
            <w:tcBorders>
              <w:top w:val="nil"/>
              <w:left w:val="nil"/>
              <w:bottom w:val="single" w:sz="4" w:space="0" w:color="auto"/>
              <w:right w:val="single" w:sz="8" w:space="0" w:color="auto"/>
            </w:tcBorders>
            <w:vAlign w:val="center"/>
          </w:tcPr>
          <w:p w:rsidR="00C810C9" w:rsidRPr="00AD4E77" w:rsidRDefault="007200B9" w:rsidP="00C8771F">
            <w:r>
              <w:t>143,00</w:t>
            </w:r>
          </w:p>
        </w:tc>
        <w:tc>
          <w:tcPr>
            <w:tcW w:w="1559" w:type="dxa"/>
            <w:tcBorders>
              <w:top w:val="nil"/>
              <w:left w:val="nil"/>
              <w:bottom w:val="single" w:sz="4" w:space="0" w:color="auto"/>
              <w:right w:val="single" w:sz="8" w:space="0" w:color="auto"/>
            </w:tcBorders>
            <w:vAlign w:val="center"/>
          </w:tcPr>
          <w:p w:rsidR="00C810C9" w:rsidRPr="00AD4E77" w:rsidRDefault="007200B9" w:rsidP="00C8771F">
            <w:r>
              <w:t>5 791 214,00</w:t>
            </w:r>
          </w:p>
        </w:tc>
      </w:tr>
      <w:tr w:rsidR="00C810C9" w:rsidRPr="00AD4E77" w:rsidTr="00E24EE3">
        <w:trPr>
          <w:gridAfter w:val="1"/>
          <w:wAfter w:w="14" w:type="dxa"/>
          <w:trHeight w:val="375"/>
          <w:jc w:val="center"/>
        </w:trPr>
        <w:tc>
          <w:tcPr>
            <w:tcW w:w="994" w:type="dxa"/>
            <w:tcBorders>
              <w:top w:val="single" w:sz="4" w:space="0" w:color="auto"/>
              <w:left w:val="single" w:sz="4" w:space="0" w:color="auto"/>
              <w:bottom w:val="single" w:sz="4" w:space="0" w:color="auto"/>
              <w:right w:val="single" w:sz="4" w:space="0" w:color="auto"/>
            </w:tcBorders>
            <w:vAlign w:val="center"/>
          </w:tcPr>
          <w:p w:rsidR="00C810C9" w:rsidRPr="00AD4E77" w:rsidRDefault="00C810C9" w:rsidP="00C8771F"/>
        </w:tc>
        <w:tc>
          <w:tcPr>
            <w:tcW w:w="1548" w:type="dxa"/>
            <w:tcBorders>
              <w:top w:val="single" w:sz="4" w:space="0" w:color="auto"/>
              <w:left w:val="single" w:sz="4" w:space="0" w:color="auto"/>
              <w:bottom w:val="single" w:sz="4" w:space="0" w:color="auto"/>
              <w:right w:val="single" w:sz="4" w:space="0" w:color="auto"/>
            </w:tcBorders>
            <w:vAlign w:val="center"/>
          </w:tcPr>
          <w:p w:rsidR="00C810C9" w:rsidRPr="00AD4E77" w:rsidRDefault="00C810C9" w:rsidP="00C8771F"/>
        </w:tc>
        <w:tc>
          <w:tcPr>
            <w:tcW w:w="2268" w:type="dxa"/>
            <w:tcBorders>
              <w:top w:val="single" w:sz="4" w:space="0" w:color="auto"/>
              <w:left w:val="single" w:sz="4" w:space="0" w:color="auto"/>
              <w:bottom w:val="single" w:sz="4" w:space="0" w:color="auto"/>
              <w:right w:val="single" w:sz="4" w:space="0" w:color="auto"/>
            </w:tcBorders>
            <w:noWrap/>
            <w:vAlign w:val="center"/>
          </w:tcPr>
          <w:p w:rsidR="00C810C9" w:rsidRPr="00AD4E77" w:rsidRDefault="00C810C9" w:rsidP="00C8771F"/>
        </w:tc>
        <w:tc>
          <w:tcPr>
            <w:tcW w:w="1547" w:type="dxa"/>
            <w:tcBorders>
              <w:top w:val="single" w:sz="4" w:space="0" w:color="auto"/>
              <w:left w:val="single" w:sz="4" w:space="0" w:color="auto"/>
              <w:bottom w:val="single" w:sz="4" w:space="0" w:color="auto"/>
              <w:right w:val="single" w:sz="4" w:space="0" w:color="auto"/>
            </w:tcBorders>
            <w:vAlign w:val="center"/>
          </w:tcPr>
          <w:p w:rsidR="00C810C9" w:rsidRPr="00AD4E77" w:rsidRDefault="00C810C9" w:rsidP="00C8771F"/>
        </w:tc>
        <w:tc>
          <w:tcPr>
            <w:tcW w:w="992" w:type="dxa"/>
            <w:tcBorders>
              <w:top w:val="single" w:sz="4" w:space="0" w:color="auto"/>
              <w:left w:val="single" w:sz="4" w:space="0" w:color="auto"/>
              <w:bottom w:val="single" w:sz="4" w:space="0" w:color="auto"/>
              <w:right w:val="single" w:sz="4" w:space="0" w:color="auto"/>
            </w:tcBorders>
            <w:vAlign w:val="center"/>
          </w:tcPr>
          <w:p w:rsidR="00C810C9" w:rsidRPr="00AD4E77" w:rsidRDefault="00C810C9" w:rsidP="00C8771F"/>
        </w:tc>
        <w:tc>
          <w:tcPr>
            <w:tcW w:w="980" w:type="dxa"/>
            <w:tcBorders>
              <w:top w:val="single" w:sz="4" w:space="0" w:color="auto"/>
              <w:left w:val="single" w:sz="4" w:space="0" w:color="auto"/>
              <w:bottom w:val="single" w:sz="4" w:space="0" w:color="auto"/>
              <w:right w:val="single" w:sz="4" w:space="0" w:color="auto"/>
            </w:tcBorders>
            <w:vAlign w:val="center"/>
          </w:tcPr>
          <w:p w:rsidR="00C810C9" w:rsidRPr="00AD4E77" w:rsidRDefault="005C6D8E" w:rsidP="00C8771F">
            <w:r>
              <w:t>130 014</w:t>
            </w:r>
          </w:p>
        </w:tc>
        <w:tc>
          <w:tcPr>
            <w:tcW w:w="863" w:type="dxa"/>
            <w:tcBorders>
              <w:top w:val="single" w:sz="4" w:space="0" w:color="auto"/>
              <w:left w:val="single" w:sz="4" w:space="0" w:color="auto"/>
              <w:bottom w:val="single" w:sz="4" w:space="0" w:color="auto"/>
              <w:right w:val="single" w:sz="4" w:space="0" w:color="auto"/>
            </w:tcBorders>
            <w:vAlign w:val="center"/>
          </w:tcPr>
          <w:p w:rsidR="00C810C9" w:rsidRPr="00AD4E77" w:rsidRDefault="00C810C9" w:rsidP="00C8771F"/>
        </w:tc>
        <w:tc>
          <w:tcPr>
            <w:tcW w:w="1559" w:type="dxa"/>
            <w:tcBorders>
              <w:top w:val="single" w:sz="4" w:space="0" w:color="auto"/>
              <w:left w:val="single" w:sz="4" w:space="0" w:color="auto"/>
              <w:bottom w:val="single" w:sz="4" w:space="0" w:color="auto"/>
              <w:right w:val="single" w:sz="4" w:space="0" w:color="auto"/>
            </w:tcBorders>
            <w:vAlign w:val="center"/>
          </w:tcPr>
          <w:p w:rsidR="00C810C9" w:rsidRPr="00AD4E77" w:rsidRDefault="005C6D8E" w:rsidP="00C8771F">
            <w:r>
              <w:t>17 515 256,00</w:t>
            </w:r>
          </w:p>
        </w:tc>
      </w:tr>
      <w:tr w:rsidR="00C810C9" w:rsidRPr="00AD4E77" w:rsidTr="00E24EE3">
        <w:trPr>
          <w:trHeight w:val="330"/>
          <w:jc w:val="center"/>
        </w:trPr>
        <w:tc>
          <w:tcPr>
            <w:tcW w:w="10765" w:type="dxa"/>
            <w:gridSpan w:val="9"/>
            <w:tcBorders>
              <w:top w:val="single" w:sz="4" w:space="0" w:color="auto"/>
              <w:left w:val="nil"/>
              <w:bottom w:val="nil"/>
              <w:right w:val="nil"/>
            </w:tcBorders>
            <w:vAlign w:val="bottom"/>
          </w:tcPr>
          <w:p w:rsidR="00C810C9" w:rsidRPr="00AD4E77" w:rsidRDefault="00C810C9" w:rsidP="00C8771F"/>
        </w:tc>
      </w:tr>
    </w:tbl>
    <w:p w:rsidR="00C810C9" w:rsidRPr="00AD4E77" w:rsidRDefault="00C810C9" w:rsidP="00C810C9"/>
    <w:p w:rsidR="00C810C9" w:rsidRPr="00AD4E77" w:rsidRDefault="00C810C9" w:rsidP="00C810C9"/>
    <w:p w:rsidR="00C810C9" w:rsidRPr="00AD4E77" w:rsidRDefault="00C810C9" w:rsidP="00C810C9">
      <w:r w:rsidRPr="00AD4E77">
        <w:t xml:space="preserve"> «</w:t>
      </w:r>
      <w:proofErr w:type="gramStart"/>
      <w:r w:rsidR="005C6D8E" w:rsidRPr="00AD4E77">
        <w:t xml:space="preserve">Исполнитель»  </w:t>
      </w:r>
      <w:r w:rsidRPr="00AD4E77">
        <w:t xml:space="preserve"> </w:t>
      </w:r>
      <w:proofErr w:type="gramEnd"/>
      <w:r w:rsidRPr="00AD4E77">
        <w:t xml:space="preserve">                                                                                      «Заказчик»</w:t>
      </w:r>
    </w:p>
    <w:p w:rsidR="00C810C9" w:rsidRPr="00AD4E77" w:rsidRDefault="00C810C9" w:rsidP="00C810C9"/>
    <w:p w:rsidR="00C810C9" w:rsidRPr="00AD4E77" w:rsidRDefault="00C810C9" w:rsidP="00C810C9">
      <w:r w:rsidRPr="00AD4E77">
        <w:t>___________</w:t>
      </w:r>
      <w:r w:rsidR="005C6D8E" w:rsidRPr="00AD4E77">
        <w:t>_ (</w:t>
      </w:r>
      <w:r w:rsidR="005C6D8E" w:rsidRPr="004B01D6">
        <w:t xml:space="preserve">О. Ю. </w:t>
      </w:r>
      <w:proofErr w:type="gramStart"/>
      <w:r w:rsidR="005C6D8E" w:rsidRPr="004B01D6">
        <w:rPr>
          <w:rFonts w:ascii="Liberation Serif" w:hAnsi="Liberation Serif" w:cs="Liberation Serif"/>
        </w:rPr>
        <w:t>Козырева</w:t>
      </w:r>
      <w:r w:rsidRPr="00AD4E77">
        <w:t xml:space="preserve">)   </w:t>
      </w:r>
      <w:proofErr w:type="gramEnd"/>
      <w:r w:rsidRPr="00AD4E77">
        <w:t xml:space="preserve">            </w:t>
      </w:r>
      <w:r w:rsidRPr="00AD4E77">
        <w:tab/>
      </w:r>
      <w:r w:rsidRPr="00AD4E77">
        <w:tab/>
      </w:r>
      <w:r w:rsidRPr="00AD4E77">
        <w:tab/>
        <w:t>____________(</w:t>
      </w:r>
      <w:r w:rsidR="005C6D8E">
        <w:t>О. С. Петрова</w:t>
      </w:r>
      <w:r w:rsidRPr="00AD4E77">
        <w:t>)</w:t>
      </w:r>
    </w:p>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E24EE3" w:rsidRDefault="00C810C9" w:rsidP="000053F2">
      <w:pPr>
        <w:spacing w:after="0"/>
        <w:jc w:val="right"/>
        <w:rPr>
          <w:sz w:val="20"/>
          <w:szCs w:val="20"/>
        </w:rPr>
      </w:pPr>
      <w:r w:rsidRPr="00E24EE3">
        <w:rPr>
          <w:sz w:val="20"/>
          <w:szCs w:val="20"/>
        </w:rPr>
        <w:t xml:space="preserve">  Приложение № 3</w:t>
      </w:r>
    </w:p>
    <w:p w:rsidR="00C810C9" w:rsidRPr="00E24EE3" w:rsidRDefault="00C810C9" w:rsidP="000053F2">
      <w:pPr>
        <w:spacing w:after="0"/>
        <w:jc w:val="right"/>
        <w:rPr>
          <w:sz w:val="20"/>
          <w:szCs w:val="20"/>
        </w:rPr>
      </w:pPr>
      <w:r w:rsidRPr="00E24EE3">
        <w:rPr>
          <w:sz w:val="20"/>
          <w:szCs w:val="20"/>
        </w:rPr>
        <w:t xml:space="preserve"> к Договору</w:t>
      </w:r>
    </w:p>
    <w:p w:rsidR="00C810C9" w:rsidRPr="00E24EE3" w:rsidRDefault="00C810C9" w:rsidP="000053F2">
      <w:pPr>
        <w:spacing w:after="0"/>
        <w:jc w:val="right"/>
        <w:rPr>
          <w:sz w:val="20"/>
          <w:szCs w:val="20"/>
        </w:rPr>
      </w:pPr>
      <w:r w:rsidRPr="00E24EE3">
        <w:rPr>
          <w:sz w:val="20"/>
          <w:szCs w:val="20"/>
        </w:rPr>
        <w:t>№</w:t>
      </w:r>
      <w:r w:rsidR="00C90F3C" w:rsidRPr="00E24EE3">
        <w:rPr>
          <w:sz w:val="20"/>
          <w:szCs w:val="20"/>
        </w:rPr>
        <w:t xml:space="preserve"> 32312460106 </w:t>
      </w:r>
      <w:r w:rsidRPr="00E24EE3">
        <w:rPr>
          <w:sz w:val="20"/>
          <w:szCs w:val="20"/>
        </w:rPr>
        <w:t xml:space="preserve"> </w:t>
      </w:r>
    </w:p>
    <w:p w:rsidR="00C810C9" w:rsidRPr="00AD4E77" w:rsidRDefault="00C810C9" w:rsidP="000053F2">
      <w:pPr>
        <w:spacing w:after="0"/>
        <w:jc w:val="right"/>
      </w:pPr>
      <w:r w:rsidRPr="00E24EE3">
        <w:rPr>
          <w:sz w:val="20"/>
          <w:szCs w:val="20"/>
        </w:rPr>
        <w:t>от «__» _______ 2023 года</w:t>
      </w:r>
    </w:p>
    <w:p w:rsidR="00C810C9" w:rsidRPr="00AD4E77" w:rsidRDefault="00C810C9" w:rsidP="00C810C9"/>
    <w:p w:rsidR="00C810C9" w:rsidRPr="00AD4E77" w:rsidRDefault="00C810C9" w:rsidP="00C810C9"/>
    <w:p w:rsidR="00C810C9" w:rsidRPr="00AD4E77" w:rsidRDefault="00C810C9" w:rsidP="00C810C9"/>
    <w:tbl>
      <w:tblPr>
        <w:tblW w:w="7455" w:type="pct"/>
        <w:tblLook w:val="04A0" w:firstRow="1" w:lastRow="0" w:firstColumn="1" w:lastColumn="0" w:noHBand="0" w:noVBand="1"/>
      </w:tblPr>
      <w:tblGrid>
        <w:gridCol w:w="1036"/>
        <w:gridCol w:w="62"/>
        <w:gridCol w:w="1490"/>
        <w:gridCol w:w="633"/>
        <w:gridCol w:w="520"/>
        <w:gridCol w:w="520"/>
        <w:gridCol w:w="612"/>
        <w:gridCol w:w="770"/>
        <w:gridCol w:w="228"/>
        <w:gridCol w:w="122"/>
        <w:gridCol w:w="366"/>
        <w:gridCol w:w="435"/>
        <w:gridCol w:w="277"/>
        <w:gridCol w:w="6"/>
        <w:gridCol w:w="505"/>
        <w:gridCol w:w="371"/>
        <w:gridCol w:w="371"/>
        <w:gridCol w:w="310"/>
        <w:gridCol w:w="438"/>
        <w:gridCol w:w="402"/>
        <w:gridCol w:w="530"/>
        <w:gridCol w:w="9"/>
        <w:gridCol w:w="411"/>
        <w:gridCol w:w="9"/>
        <w:gridCol w:w="1473"/>
        <w:gridCol w:w="158"/>
        <w:gridCol w:w="520"/>
        <w:gridCol w:w="609"/>
        <w:gridCol w:w="685"/>
        <w:gridCol w:w="612"/>
        <w:gridCol w:w="727"/>
      </w:tblGrid>
      <w:tr w:rsidR="00C810C9" w:rsidRPr="00AD4E77" w:rsidTr="00E24EE3">
        <w:trPr>
          <w:gridAfter w:val="6"/>
          <w:wAfter w:w="1088" w:type="pct"/>
          <w:trHeight w:val="315"/>
        </w:trPr>
        <w:tc>
          <w:tcPr>
            <w:tcW w:w="3912" w:type="pct"/>
            <w:gridSpan w:val="25"/>
            <w:vAlign w:val="bottom"/>
            <w:hideMark/>
          </w:tcPr>
          <w:p w:rsidR="00C810C9" w:rsidRPr="00C90F3C" w:rsidRDefault="00C810C9" w:rsidP="000053F2">
            <w:pPr>
              <w:jc w:val="center"/>
              <w:rPr>
                <w:sz w:val="20"/>
                <w:szCs w:val="20"/>
              </w:rPr>
            </w:pPr>
            <w:r w:rsidRPr="00C90F3C">
              <w:rPr>
                <w:sz w:val="20"/>
                <w:szCs w:val="20"/>
              </w:rPr>
              <w:t>Меню приготавливаемых блюд</w:t>
            </w:r>
          </w:p>
          <w:tbl>
            <w:tblPr>
              <w:tblW w:w="10490" w:type="dxa"/>
              <w:tblLook w:val="04A0" w:firstRow="1" w:lastRow="0" w:firstColumn="1" w:lastColumn="0" w:noHBand="0" w:noVBand="1"/>
            </w:tblPr>
            <w:tblGrid>
              <w:gridCol w:w="1172"/>
              <w:gridCol w:w="4388"/>
              <w:gridCol w:w="1163"/>
              <w:gridCol w:w="992"/>
              <w:gridCol w:w="850"/>
              <w:gridCol w:w="994"/>
              <w:gridCol w:w="931"/>
            </w:tblGrid>
            <w:tr w:rsidR="000053F2" w:rsidRPr="00C90F3C" w:rsidTr="00C90F3C">
              <w:trPr>
                <w:trHeight w:val="36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spacing w:after="0"/>
                    <w:jc w:val="center"/>
                    <w:rPr>
                      <w:sz w:val="20"/>
                      <w:szCs w:val="20"/>
                    </w:rPr>
                  </w:pPr>
                  <w:proofErr w:type="gramStart"/>
                  <w:r w:rsidRPr="00C90F3C">
                    <w:rPr>
                      <w:sz w:val="20"/>
                      <w:szCs w:val="20"/>
                    </w:rPr>
                    <w:t>Примерное  трехнедельное</w:t>
                  </w:r>
                  <w:proofErr w:type="gramEnd"/>
                  <w:r w:rsidRPr="00C90F3C">
                    <w:rPr>
                      <w:sz w:val="20"/>
                      <w:szCs w:val="20"/>
                    </w:rPr>
                    <w:t xml:space="preserve"> меню</w:t>
                  </w:r>
                </w:p>
                <w:p w:rsidR="00C90F3C" w:rsidRPr="00C90F3C" w:rsidRDefault="00C90F3C" w:rsidP="00C90F3C">
                  <w:pPr>
                    <w:spacing w:after="0"/>
                    <w:jc w:val="center"/>
                    <w:rPr>
                      <w:sz w:val="20"/>
                      <w:szCs w:val="20"/>
                    </w:rPr>
                  </w:pPr>
                  <w:r w:rsidRPr="00C90F3C">
                    <w:rPr>
                      <w:sz w:val="20"/>
                      <w:szCs w:val="20"/>
                    </w:rPr>
                    <w:t>для питания обучающихся общеобразовательных организаций.</w:t>
                  </w:r>
                </w:p>
                <w:p w:rsidR="00C90F3C" w:rsidRPr="00C90F3C" w:rsidRDefault="00C90F3C" w:rsidP="00C90F3C">
                  <w:pPr>
                    <w:spacing w:after="0"/>
                    <w:jc w:val="center"/>
                    <w:rPr>
                      <w:sz w:val="20"/>
                      <w:szCs w:val="20"/>
                    </w:rPr>
                  </w:pPr>
                  <w:r w:rsidRPr="00C90F3C">
                    <w:rPr>
                      <w:sz w:val="20"/>
                      <w:szCs w:val="20"/>
                    </w:rPr>
                    <w:t>Возраст детей 7- 10   лет.</w:t>
                  </w:r>
                </w:p>
              </w:tc>
            </w:tr>
            <w:tr w:rsidR="000053F2" w:rsidRPr="00C90F3C" w:rsidTr="00C90F3C">
              <w:trPr>
                <w:trHeight w:val="1665"/>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 </w:t>
                  </w:r>
                  <w:proofErr w:type="spellStart"/>
                  <w:r w:rsidRPr="00C90F3C">
                    <w:rPr>
                      <w:sz w:val="20"/>
                      <w:szCs w:val="20"/>
                    </w:rPr>
                    <w:t>рец</w:t>
                  </w:r>
                  <w:proofErr w:type="spellEnd"/>
                  <w:r w:rsidRPr="00C90F3C">
                    <w:rPr>
                      <w:sz w:val="20"/>
                      <w:szCs w:val="20"/>
                    </w:rPr>
                    <w:t>. сборника</w:t>
                  </w:r>
                </w:p>
              </w:tc>
              <w:tc>
                <w:tcPr>
                  <w:tcW w:w="4388" w:type="dxa"/>
                  <w:tcBorders>
                    <w:top w:val="single" w:sz="4" w:space="0" w:color="auto"/>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Прием пищи, наименование блюда</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Масса </w:t>
                  </w:r>
                  <w:proofErr w:type="spellStart"/>
                  <w:r w:rsidRPr="00C90F3C">
                    <w:rPr>
                      <w:sz w:val="20"/>
                      <w:szCs w:val="20"/>
                    </w:rPr>
                    <w:t>порции.гр</w:t>
                  </w:r>
                  <w:proofErr w:type="spellEnd"/>
                </w:p>
              </w:tc>
              <w:tc>
                <w:tcPr>
                  <w:tcW w:w="2836" w:type="dxa"/>
                  <w:gridSpan w:val="3"/>
                  <w:tcBorders>
                    <w:top w:val="single" w:sz="4" w:space="0" w:color="auto"/>
                    <w:left w:val="nil"/>
                    <w:bottom w:val="single" w:sz="4" w:space="0" w:color="auto"/>
                    <w:right w:val="single" w:sz="4" w:space="0" w:color="000000"/>
                  </w:tcBorders>
                  <w:shd w:val="clear" w:color="auto" w:fill="auto"/>
                  <w:vAlign w:val="center"/>
                  <w:hideMark/>
                </w:tcPr>
                <w:p w:rsidR="000053F2" w:rsidRPr="00C90F3C" w:rsidRDefault="000053F2" w:rsidP="000053F2">
                  <w:pPr>
                    <w:rPr>
                      <w:sz w:val="20"/>
                      <w:szCs w:val="20"/>
                    </w:rPr>
                  </w:pPr>
                  <w:r w:rsidRPr="00C90F3C">
                    <w:rPr>
                      <w:sz w:val="20"/>
                      <w:szCs w:val="20"/>
                    </w:rPr>
                    <w:t xml:space="preserve">Пищевые </w:t>
                  </w:r>
                  <w:proofErr w:type="spellStart"/>
                  <w:r w:rsidRPr="00C90F3C">
                    <w:rPr>
                      <w:sz w:val="20"/>
                      <w:szCs w:val="20"/>
                    </w:rPr>
                    <w:t>вещества.гр</w:t>
                  </w:r>
                  <w:proofErr w:type="spellEnd"/>
                </w:p>
              </w:tc>
              <w:tc>
                <w:tcPr>
                  <w:tcW w:w="931" w:type="dxa"/>
                  <w:tcBorders>
                    <w:top w:val="single" w:sz="4" w:space="0" w:color="auto"/>
                    <w:left w:val="nil"/>
                    <w:bottom w:val="single" w:sz="4" w:space="0" w:color="auto"/>
                    <w:right w:val="single" w:sz="4" w:space="0" w:color="auto"/>
                  </w:tcBorders>
                  <w:shd w:val="clear" w:color="auto" w:fill="auto"/>
                  <w:textDirection w:val="btLr"/>
                  <w:vAlign w:val="center"/>
                  <w:hideMark/>
                </w:tcPr>
                <w:p w:rsidR="000053F2" w:rsidRPr="00C90F3C" w:rsidRDefault="000053F2" w:rsidP="000053F2">
                  <w:pPr>
                    <w:rPr>
                      <w:sz w:val="20"/>
                      <w:szCs w:val="20"/>
                    </w:rPr>
                  </w:pPr>
                  <w:r w:rsidRPr="00C90F3C">
                    <w:rPr>
                      <w:sz w:val="20"/>
                      <w:szCs w:val="20"/>
                    </w:rPr>
                    <w:t xml:space="preserve">Энергетическая </w:t>
                  </w:r>
                  <w:proofErr w:type="spellStart"/>
                  <w:r w:rsidRPr="00C90F3C">
                    <w:rPr>
                      <w:sz w:val="20"/>
                      <w:szCs w:val="20"/>
                    </w:rPr>
                    <w:t>ценность.ккал</w:t>
                  </w:r>
                  <w:proofErr w:type="spellEnd"/>
                  <w:r w:rsidRPr="00C90F3C">
                    <w:rPr>
                      <w:sz w:val="20"/>
                      <w:szCs w:val="20"/>
                    </w:rPr>
                    <w:t>.</w:t>
                  </w:r>
                </w:p>
              </w:tc>
            </w:tr>
            <w:tr w:rsidR="000053F2" w:rsidRPr="00C90F3C" w:rsidTr="00C90F3C">
              <w:trPr>
                <w:trHeight w:val="255"/>
              </w:trPr>
              <w:tc>
                <w:tcPr>
                  <w:tcW w:w="11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w:t>
                  </w:r>
                </w:p>
              </w:tc>
              <w:tc>
                <w:tcPr>
                  <w:tcW w:w="43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6</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7</w:t>
                  </w:r>
                </w:p>
              </w:tc>
            </w:tr>
            <w:tr w:rsidR="000053F2" w:rsidRPr="00C90F3C" w:rsidTr="00C90F3C">
              <w:trPr>
                <w:trHeight w:val="255"/>
              </w:trPr>
              <w:tc>
                <w:tcPr>
                  <w:tcW w:w="1172" w:type="dxa"/>
                  <w:vMerge/>
                  <w:tcBorders>
                    <w:top w:val="nil"/>
                    <w:left w:val="single" w:sz="4" w:space="0" w:color="auto"/>
                    <w:bottom w:val="single" w:sz="4" w:space="0" w:color="auto"/>
                    <w:right w:val="single" w:sz="4" w:space="0" w:color="auto"/>
                  </w:tcBorders>
                  <w:vAlign w:val="center"/>
                  <w:hideMark/>
                </w:tcPr>
                <w:p w:rsidR="000053F2" w:rsidRPr="00C90F3C" w:rsidRDefault="000053F2" w:rsidP="000053F2">
                  <w:pPr>
                    <w:rPr>
                      <w:sz w:val="20"/>
                      <w:szCs w:val="20"/>
                    </w:rPr>
                  </w:pPr>
                </w:p>
              </w:tc>
              <w:tc>
                <w:tcPr>
                  <w:tcW w:w="4388" w:type="dxa"/>
                  <w:vMerge/>
                  <w:tcBorders>
                    <w:top w:val="nil"/>
                    <w:left w:val="single" w:sz="4" w:space="0" w:color="auto"/>
                    <w:bottom w:val="single" w:sz="4" w:space="0" w:color="auto"/>
                    <w:right w:val="single" w:sz="4" w:space="0" w:color="auto"/>
                  </w:tcBorders>
                  <w:vAlign w:val="center"/>
                  <w:hideMark/>
                </w:tcPr>
                <w:p w:rsidR="000053F2" w:rsidRPr="00C90F3C" w:rsidRDefault="000053F2" w:rsidP="000053F2">
                  <w:pPr>
                    <w:rPr>
                      <w:sz w:val="20"/>
                      <w:szCs w:val="20"/>
                    </w:rPr>
                  </w:pP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Б</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Ж</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У</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ЭЦ</w:t>
                  </w:r>
                </w:p>
              </w:tc>
            </w:tr>
            <w:tr w:rsidR="000053F2" w:rsidRPr="00C90F3C" w:rsidTr="00C90F3C">
              <w:trPr>
                <w:trHeight w:val="36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Неделя первая День первый</w:t>
                  </w:r>
                </w:p>
              </w:tc>
            </w:tr>
            <w:tr w:rsidR="000053F2" w:rsidRPr="00C90F3C" w:rsidTr="00C90F3C">
              <w:trPr>
                <w:trHeight w:val="255"/>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42/1997</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Салат из свежих помидоров со сладким перцем (овощи свежего урожая)</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107,4</w:t>
                  </w:r>
                </w:p>
              </w:tc>
            </w:tr>
            <w:tr w:rsidR="000053F2" w:rsidRPr="00C90F3C" w:rsidTr="00C90F3C">
              <w:trPr>
                <w:trHeight w:val="70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257/1996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 1 марта х/з из вареных овощей. Салат картофельный с зеленым горошком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6,84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82,8</w:t>
                  </w:r>
                </w:p>
              </w:tc>
            </w:tr>
            <w:tr w:rsidR="000053F2" w:rsidRPr="00C90F3C" w:rsidTr="00C90F3C">
              <w:trPr>
                <w:trHeight w:val="329"/>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257/1996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Каша  молочная  пшенная   с маслом сливочным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224</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971</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ягодный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56,0</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Бутерброд с маслом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25/10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131,4</w:t>
                  </w:r>
                </w:p>
              </w:tc>
            </w:tr>
            <w:tr w:rsidR="000053F2" w:rsidRPr="00C90F3C" w:rsidTr="00C90F3C">
              <w:trPr>
                <w:trHeight w:val="55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315"/>
              </w:trPr>
              <w:tc>
                <w:tcPr>
                  <w:tcW w:w="1172" w:type="dxa"/>
                  <w:tcBorders>
                    <w:top w:val="nil"/>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p>
              </w:tc>
              <w:tc>
                <w:tcPr>
                  <w:tcW w:w="4388"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17,1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73,4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540,6</w:t>
                  </w:r>
                </w:p>
              </w:tc>
            </w:tr>
            <w:tr w:rsidR="000053F2" w:rsidRPr="00C90F3C" w:rsidTr="00C90F3C">
              <w:trPr>
                <w:trHeight w:val="255"/>
              </w:trPr>
              <w:tc>
                <w:tcPr>
                  <w:tcW w:w="10490" w:type="dxa"/>
                  <w:gridSpan w:val="7"/>
                  <w:tcBorders>
                    <w:top w:val="single" w:sz="4" w:space="0" w:color="auto"/>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46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124/2004</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Щи из свежей капусты со сметаной, с мясом</w:t>
                  </w:r>
                </w:p>
              </w:tc>
              <w:tc>
                <w:tcPr>
                  <w:tcW w:w="1163"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200/5/5</w:t>
                  </w:r>
                </w:p>
              </w:tc>
              <w:tc>
                <w:tcPr>
                  <w:tcW w:w="992"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105,3</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lastRenderedPageBreak/>
                    <w:t>374/2004</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Рыба, тушенная с овощами</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13,87</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6,53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469/1996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Макаронные изделия отварные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192</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639/2004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Компот из смеси </w:t>
                  </w:r>
                  <w:proofErr w:type="spellStart"/>
                  <w:r w:rsidRPr="00C90F3C">
                    <w:rPr>
                      <w:sz w:val="20"/>
                      <w:szCs w:val="20"/>
                    </w:rPr>
                    <w:t>сухофрруктов</w:t>
                  </w:r>
                  <w:proofErr w:type="spellEnd"/>
                  <w:r w:rsidRPr="00C90F3C">
                    <w:rPr>
                      <w:sz w:val="20"/>
                      <w:szCs w:val="20"/>
                    </w:rPr>
                    <w:t xml:space="preserve">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103,6</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40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29,87</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21,25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99,13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720,9</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47,0</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38,2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172,6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1261,5</w:t>
                  </w:r>
                </w:p>
              </w:tc>
            </w:tr>
            <w:tr w:rsidR="000053F2" w:rsidRPr="00C90F3C" w:rsidTr="00C90F3C">
              <w:trPr>
                <w:trHeight w:val="360"/>
              </w:trPr>
              <w:tc>
                <w:tcPr>
                  <w:tcW w:w="1049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053F2" w:rsidRPr="00C90F3C" w:rsidRDefault="000053F2" w:rsidP="000053F2">
                  <w:pPr>
                    <w:rPr>
                      <w:sz w:val="20"/>
                      <w:szCs w:val="20"/>
                    </w:rPr>
                  </w:pPr>
                  <w:r w:rsidRPr="00C90F3C">
                    <w:rPr>
                      <w:sz w:val="20"/>
                      <w:szCs w:val="20"/>
                    </w:rPr>
                    <w:t>Неделя первая  День второй</w:t>
                  </w:r>
                </w:p>
              </w:tc>
            </w:tr>
            <w:tr w:rsidR="000053F2" w:rsidRPr="00C90F3C" w:rsidTr="00C90F3C">
              <w:trPr>
                <w:trHeight w:val="255"/>
              </w:trPr>
              <w:tc>
                <w:tcPr>
                  <w:tcW w:w="10490" w:type="dxa"/>
                  <w:gridSpan w:val="7"/>
                  <w:tcBorders>
                    <w:top w:val="single" w:sz="4" w:space="0" w:color="auto"/>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ТТК139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Пудинг творожно-манный, молоко сгущенное</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130/20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17,2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344</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686/2004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с лимоном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49</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Бутерброд с маслом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25/10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131,4</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Фрукт свежий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r>
            <w:tr w:rsidR="000053F2" w:rsidRPr="00C90F3C" w:rsidTr="00C90F3C">
              <w:trPr>
                <w:trHeight w:val="5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585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36,7</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660,8</w:t>
                  </w:r>
                </w:p>
              </w:tc>
            </w:tr>
            <w:tr w:rsidR="000053F2" w:rsidRPr="00C90F3C" w:rsidTr="00C90F3C">
              <w:trPr>
                <w:trHeight w:val="255"/>
              </w:trPr>
              <w:tc>
                <w:tcPr>
                  <w:tcW w:w="10490" w:type="dxa"/>
                  <w:gridSpan w:val="7"/>
                  <w:tcBorders>
                    <w:top w:val="single" w:sz="4" w:space="0" w:color="auto"/>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139/2004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Суп картофельный с бобовыми, с мясом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175,3</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475/2004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Котлета "Детская"</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13,05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11,25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9,23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199,3</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538/97</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Пюре картофельное</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3,1</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8,3</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22,9</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198,3</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№334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Компот из ягод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86,7</w:t>
                  </w:r>
                </w:p>
              </w:tc>
            </w:tr>
            <w:tr w:rsidR="000053F2" w:rsidRPr="00C90F3C" w:rsidTr="00C90F3C">
              <w:trPr>
                <w:trHeight w:val="57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28,25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25,05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95,93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829,6</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Итого за день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64,95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50,45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174,73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1490,4</w:t>
                  </w:r>
                </w:p>
              </w:tc>
            </w:tr>
            <w:tr w:rsidR="000053F2" w:rsidRPr="00C90F3C" w:rsidTr="00C90F3C">
              <w:trPr>
                <w:trHeight w:val="435"/>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Неделя первая  День третий</w:t>
                  </w:r>
                </w:p>
              </w:tc>
            </w:tr>
            <w:tr w:rsidR="000053F2" w:rsidRPr="00C90F3C" w:rsidTr="00C90F3C">
              <w:trPr>
                <w:trHeight w:val="255"/>
              </w:trPr>
              <w:tc>
                <w:tcPr>
                  <w:tcW w:w="1172" w:type="dxa"/>
                  <w:tcBorders>
                    <w:top w:val="nil"/>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single" w:sz="4" w:space="0" w:color="auto"/>
                    <w:bottom w:val="single" w:sz="4" w:space="0" w:color="auto"/>
                    <w:right w:val="nil"/>
                  </w:tcBorders>
                  <w:shd w:val="clear" w:color="auto" w:fill="auto"/>
                  <w:noWrap/>
                  <w:vAlign w:val="center"/>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6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302/2004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Каша  молочная  ячневая  с маслом сливочным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37,8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250</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№369</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Бутерброд с повидлом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117,0</w:t>
                  </w:r>
                </w:p>
              </w:tc>
            </w:tr>
            <w:tr w:rsidR="000053F2" w:rsidRPr="00C90F3C" w:rsidTr="00C90F3C">
              <w:trPr>
                <w:trHeight w:val="58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ТТК165</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"Детский"   на цельном молоке</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81</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Фрукт свежий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r>
            <w:tr w:rsidR="000053F2" w:rsidRPr="00C90F3C" w:rsidTr="00C90F3C">
              <w:trPr>
                <w:trHeight w:val="5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109,7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584,4</w:t>
                  </w:r>
                </w:p>
              </w:tc>
            </w:tr>
            <w:tr w:rsidR="000053F2" w:rsidRPr="00C90F3C" w:rsidTr="00C90F3C">
              <w:trPr>
                <w:trHeight w:val="300"/>
              </w:trPr>
              <w:tc>
                <w:tcPr>
                  <w:tcW w:w="10490" w:type="dxa"/>
                  <w:gridSpan w:val="7"/>
                  <w:tcBorders>
                    <w:top w:val="single" w:sz="4" w:space="0" w:color="auto"/>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57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134/2004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Суп крестьянский с крупой со сметаной, с мясом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105,3</w:t>
                  </w:r>
                </w:p>
              </w:tc>
            </w:tr>
            <w:tr w:rsidR="000053F2" w:rsidRPr="00C90F3C" w:rsidTr="00C90F3C">
              <w:trPr>
                <w:trHeight w:val="3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437,01</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Гуляш из мяса свинины</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12,94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14,04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2,88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189,9</w:t>
                  </w:r>
                </w:p>
              </w:tc>
            </w:tr>
            <w:tr w:rsidR="000053F2" w:rsidRPr="00C90F3C" w:rsidTr="00C90F3C">
              <w:trPr>
                <w:trHeight w:val="52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lastRenderedPageBreak/>
                    <w:t>527/97</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Рис припущенный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3,1</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w:t>
                  </w:r>
                </w:p>
              </w:tc>
            </w:tr>
            <w:tr w:rsidR="000053F2" w:rsidRPr="00C90F3C" w:rsidTr="00C90F3C">
              <w:trPr>
                <w:trHeight w:val="55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табл.24/ 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Горошек зеленый  консервированный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32,5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705/2004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Напиток из  плодов шиповника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w:t>
                  </w:r>
                </w:p>
              </w:tc>
            </w:tr>
            <w:tr w:rsidR="000053F2" w:rsidRPr="00C90F3C" w:rsidTr="00C90F3C">
              <w:trPr>
                <w:trHeight w:val="52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40,44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24,34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127,68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896,2</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53,64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34,74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237,38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1480,6</w:t>
                  </w:r>
                </w:p>
              </w:tc>
            </w:tr>
            <w:tr w:rsidR="000053F2" w:rsidRPr="00C90F3C" w:rsidTr="00C90F3C">
              <w:trPr>
                <w:trHeight w:val="435"/>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Неделя первая День четвертый</w:t>
                  </w:r>
                </w:p>
              </w:tc>
            </w:tr>
            <w:tr w:rsidR="000053F2" w:rsidRPr="00C90F3C" w:rsidTr="00C90F3C">
              <w:trPr>
                <w:trHeight w:val="300"/>
              </w:trPr>
              <w:tc>
                <w:tcPr>
                  <w:tcW w:w="10490" w:type="dxa"/>
                  <w:gridSpan w:val="7"/>
                  <w:tcBorders>
                    <w:top w:val="single" w:sz="4" w:space="0" w:color="auto"/>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375"/>
              </w:trPr>
              <w:tc>
                <w:tcPr>
                  <w:tcW w:w="1172" w:type="dxa"/>
                  <w:tcBorders>
                    <w:top w:val="nil"/>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ТТК №74</w:t>
                  </w:r>
                </w:p>
              </w:tc>
              <w:tc>
                <w:tcPr>
                  <w:tcW w:w="4388"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Салат "Золушка"</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98,4</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340/2004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Омлет натуральный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22,7</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277,5</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693/2004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Какао  с молоком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3,9</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142,0</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Бутерброд с маслом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25/10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131,4</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57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545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34,5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43,6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695,7</w:t>
                  </w:r>
                </w:p>
              </w:tc>
            </w:tr>
            <w:tr w:rsidR="000053F2" w:rsidRPr="00C90F3C" w:rsidTr="00C90F3C">
              <w:trPr>
                <w:trHeight w:val="255"/>
              </w:trPr>
              <w:tc>
                <w:tcPr>
                  <w:tcW w:w="10490" w:type="dxa"/>
                  <w:gridSpan w:val="7"/>
                  <w:tcBorders>
                    <w:top w:val="single" w:sz="4" w:space="0" w:color="auto"/>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75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1015</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Суп-лапша с мясом кур</w:t>
                  </w:r>
                </w:p>
              </w:tc>
              <w:tc>
                <w:tcPr>
                  <w:tcW w:w="1163"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99,3</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1319</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Шницель куриный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14,74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17,33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268,2</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822</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Каша гречневая рассыпчатая с овощами</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39</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232</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1318</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Кисель витаминизированный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65</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104,4</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45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770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28,74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30,58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118,16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869,3</w:t>
                  </w:r>
                </w:p>
              </w:tc>
            </w:tr>
            <w:tr w:rsidR="000053F2" w:rsidRPr="00C90F3C" w:rsidTr="00C90F3C">
              <w:trPr>
                <w:trHeight w:val="45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63,24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74,18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168,26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1565</w:t>
                  </w:r>
                </w:p>
              </w:tc>
            </w:tr>
            <w:tr w:rsidR="000053F2" w:rsidRPr="00C90F3C" w:rsidTr="00C90F3C">
              <w:trPr>
                <w:trHeight w:val="405"/>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Неделя первая День пятый</w:t>
                  </w:r>
                </w:p>
              </w:tc>
            </w:tr>
            <w:tr w:rsidR="000053F2" w:rsidRPr="00C90F3C" w:rsidTr="00C90F3C">
              <w:trPr>
                <w:trHeight w:val="345"/>
              </w:trPr>
              <w:tc>
                <w:tcPr>
                  <w:tcW w:w="10490" w:type="dxa"/>
                  <w:gridSpan w:val="7"/>
                  <w:tcBorders>
                    <w:top w:val="single" w:sz="4" w:space="0" w:color="auto"/>
                    <w:left w:val="single" w:sz="4" w:space="0" w:color="auto"/>
                    <w:bottom w:val="single" w:sz="4" w:space="0" w:color="000000"/>
                    <w:right w:val="nil"/>
                  </w:tcBorders>
                  <w:shd w:val="clear" w:color="auto" w:fill="auto"/>
                  <w:vAlign w:val="center"/>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ТТК7/03</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Салат "Здоровье" ( овощи свежего урожая)</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0,74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79,2</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16/2003</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С 1 марта х/з из вареных </w:t>
                  </w:r>
                  <w:proofErr w:type="spellStart"/>
                  <w:r w:rsidRPr="00C90F3C">
                    <w:rPr>
                      <w:sz w:val="20"/>
                      <w:szCs w:val="20"/>
                    </w:rPr>
                    <w:t>овощей.Салат</w:t>
                  </w:r>
                  <w:proofErr w:type="spellEnd"/>
                  <w:r w:rsidRPr="00C90F3C">
                    <w:rPr>
                      <w:sz w:val="20"/>
                      <w:szCs w:val="20"/>
                    </w:rPr>
                    <w:t xml:space="preserve">  "Бурячок"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61</w:t>
                  </w:r>
                </w:p>
              </w:tc>
            </w:tr>
            <w:tr w:rsidR="000053F2" w:rsidRPr="00C90F3C" w:rsidTr="00C90F3C">
              <w:trPr>
                <w:trHeight w:val="42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333/2004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Макароны с сыром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8,60</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11,80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27,50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253,00</w:t>
                  </w:r>
                </w:p>
              </w:tc>
            </w:tr>
            <w:tr w:rsidR="000053F2" w:rsidRPr="00C90F3C" w:rsidTr="00C90F3C">
              <w:trPr>
                <w:trHeight w:val="42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628/1996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Чай с сахаром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48,2</w:t>
                  </w:r>
                </w:p>
              </w:tc>
            </w:tr>
            <w:tr w:rsidR="000053F2" w:rsidRPr="00C90F3C" w:rsidTr="00C90F3C">
              <w:trPr>
                <w:trHeight w:val="42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Фрукт свежий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r>
            <w:tr w:rsidR="000053F2" w:rsidRPr="00C90F3C" w:rsidTr="00C90F3C">
              <w:trPr>
                <w:trHeight w:val="5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570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12,98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78,62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521,8</w:t>
                  </w:r>
                </w:p>
              </w:tc>
            </w:tr>
            <w:tr w:rsidR="000053F2" w:rsidRPr="00C90F3C" w:rsidTr="00C90F3C">
              <w:trPr>
                <w:trHeight w:val="465"/>
              </w:trPr>
              <w:tc>
                <w:tcPr>
                  <w:tcW w:w="10490" w:type="dxa"/>
                  <w:gridSpan w:val="7"/>
                  <w:tcBorders>
                    <w:top w:val="single" w:sz="4" w:space="0" w:color="auto"/>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lastRenderedPageBreak/>
                    <w:t>Обед</w:t>
                  </w:r>
                </w:p>
              </w:tc>
            </w:tr>
            <w:tr w:rsidR="000053F2" w:rsidRPr="00C90F3C" w:rsidTr="00C90F3C">
              <w:trPr>
                <w:trHeight w:val="49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158/2004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Солянка из курицы со сметаной</w:t>
                  </w:r>
                </w:p>
              </w:tc>
              <w:tc>
                <w:tcPr>
                  <w:tcW w:w="1163"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99,3</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Суфле рыбное</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19,87</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260,3</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538/97</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 xml:space="preserve">Пюре картофельное </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3,1</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8,3</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22,9</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198,3</w:t>
                  </w:r>
                </w:p>
              </w:tc>
            </w:tr>
            <w:tr w:rsidR="000053F2" w:rsidRPr="00C90F3C" w:rsidTr="00C90F3C">
              <w:trPr>
                <w:trHeight w:val="58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698/97</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Компот  из свежих плодов</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90,9</w:t>
                  </w:r>
                </w:p>
              </w:tc>
            </w:tr>
            <w:tr w:rsidR="000053F2" w:rsidRPr="00C90F3C" w:rsidTr="00C90F3C">
              <w:trPr>
                <w:trHeight w:val="49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104,4</w:t>
                  </w:r>
                </w:p>
              </w:tc>
            </w:tr>
            <w:tr w:rsidR="000053F2" w:rsidRPr="00C90F3C" w:rsidTr="00C90F3C">
              <w:trPr>
                <w:trHeight w:val="46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715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31,5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75,12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261,01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1976,4</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44,48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92,02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339,63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2498,2</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Неделя первая  День шестой</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proofErr w:type="spellStart"/>
                  <w:r w:rsidRPr="00C90F3C">
                    <w:rPr>
                      <w:sz w:val="20"/>
                      <w:szCs w:val="20"/>
                    </w:rPr>
                    <w:t>ттк</w:t>
                  </w:r>
                  <w:proofErr w:type="spellEnd"/>
                  <w:r w:rsidRPr="00C90F3C">
                    <w:rPr>
                      <w:sz w:val="20"/>
                      <w:szCs w:val="20"/>
                    </w:rPr>
                    <w:t xml:space="preserve"> 232</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Морковь с изюмом</w:t>
                  </w:r>
                </w:p>
              </w:tc>
              <w:tc>
                <w:tcPr>
                  <w:tcW w:w="1163"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0,72</w:t>
                  </w:r>
                </w:p>
              </w:tc>
              <w:tc>
                <w:tcPr>
                  <w:tcW w:w="850"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3,2</w:t>
                  </w:r>
                </w:p>
              </w:tc>
              <w:tc>
                <w:tcPr>
                  <w:tcW w:w="994"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17,52</w:t>
                  </w:r>
                </w:p>
              </w:tc>
              <w:tc>
                <w:tcPr>
                  <w:tcW w:w="931"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99</w:t>
                  </w:r>
                </w:p>
              </w:tc>
            </w:tr>
            <w:tr w:rsidR="000053F2" w:rsidRPr="00C90F3C" w:rsidTr="00C90F3C">
              <w:trPr>
                <w:trHeight w:val="48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302/2004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Каша  молочная  пшеничная  с маслом сливочным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33,3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233,8</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686/2004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с лимоном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49</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Бутерброд с маслом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25/10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114</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11,62</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19</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84,02</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542,2</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noWrap/>
                  <w:vAlign w:val="bottom"/>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57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140/2004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Суп картофельный с макаронными изделиями с курицей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2,72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97,6</w:t>
                  </w:r>
                </w:p>
              </w:tc>
            </w:tr>
            <w:tr w:rsidR="000053F2" w:rsidRPr="00C90F3C" w:rsidTr="00C90F3C">
              <w:trPr>
                <w:trHeight w:val="49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1319</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Шницель куриный с соусом </w:t>
                  </w:r>
                  <w:proofErr w:type="spellStart"/>
                  <w:r w:rsidRPr="00C90F3C">
                    <w:rPr>
                      <w:sz w:val="20"/>
                      <w:szCs w:val="20"/>
                    </w:rPr>
                    <w:t>краным</w:t>
                  </w:r>
                  <w:proofErr w:type="spellEnd"/>
                  <w:r w:rsidRPr="00C90F3C">
                    <w:rPr>
                      <w:sz w:val="20"/>
                      <w:szCs w:val="20"/>
                    </w:rPr>
                    <w:t xml:space="preserve"> основным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12,7</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239</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469/1996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Макаронные изделия отварные</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192</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698/97</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Компот  из свежих плодов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90,9</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720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29,58</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21,22</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119,66</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789,5</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41,2</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40,22</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203,68</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1331,7</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xml:space="preserve">Среднее за неделю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52,4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55,0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216,0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1604,6</w:t>
                  </w:r>
                </w:p>
              </w:tc>
            </w:tr>
            <w:tr w:rsidR="000053F2" w:rsidRPr="00C90F3C" w:rsidTr="00C90F3C">
              <w:trPr>
                <w:trHeight w:val="49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noWrap/>
                  <w:vAlign w:val="center"/>
                  <w:hideMark/>
                </w:tcPr>
                <w:p w:rsidR="000053F2" w:rsidRPr="00C90F3C" w:rsidRDefault="000053F2" w:rsidP="000053F2">
                  <w:pPr>
                    <w:rPr>
                      <w:sz w:val="20"/>
                      <w:szCs w:val="20"/>
                    </w:rPr>
                  </w:pPr>
                  <w:r w:rsidRPr="00C90F3C">
                    <w:rPr>
                      <w:sz w:val="20"/>
                      <w:szCs w:val="20"/>
                    </w:rPr>
                    <w:t>Неделя вторая   День первый</w:t>
                  </w:r>
                </w:p>
              </w:tc>
            </w:tr>
            <w:tr w:rsidR="000053F2" w:rsidRPr="00C90F3C" w:rsidTr="00C90F3C">
              <w:trPr>
                <w:trHeight w:val="25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noWrap/>
                  <w:vAlign w:val="center"/>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64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302/2004</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Каша молочная ячневая с маслом сливочным</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37,8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250</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971</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ягодный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56,0</w:t>
                  </w:r>
                </w:p>
              </w:tc>
            </w:tr>
            <w:tr w:rsidR="000053F2" w:rsidRPr="00C90F3C" w:rsidTr="00C90F3C">
              <w:trPr>
                <w:trHeight w:val="58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Бутерброд с маслом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131,4</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Фрукт свежий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r>
            <w:tr w:rsidR="000053F2" w:rsidRPr="00C90F3C" w:rsidTr="00C90F3C">
              <w:trPr>
                <w:trHeight w:val="6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3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lastRenderedPageBreak/>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645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573,8</w:t>
                  </w:r>
                </w:p>
              </w:tc>
            </w:tr>
            <w:tr w:rsidR="000053F2" w:rsidRPr="00C90F3C" w:rsidTr="00C90F3C">
              <w:trPr>
                <w:trHeight w:val="315"/>
              </w:trPr>
              <w:tc>
                <w:tcPr>
                  <w:tcW w:w="10490" w:type="dxa"/>
                  <w:gridSpan w:val="7"/>
                  <w:tcBorders>
                    <w:top w:val="single" w:sz="4" w:space="0" w:color="auto"/>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6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№341</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Салат Полянка. Овощи свежего урожая</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0,94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108,5</w:t>
                  </w:r>
                </w:p>
              </w:tc>
            </w:tr>
            <w:tr w:rsidR="000053F2" w:rsidRPr="00C90F3C" w:rsidTr="00C90F3C">
              <w:trPr>
                <w:trHeight w:val="6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№106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С 1 марта х/з из вареных </w:t>
                  </w:r>
                  <w:proofErr w:type="spellStart"/>
                  <w:r w:rsidRPr="00C90F3C">
                    <w:rPr>
                      <w:sz w:val="20"/>
                      <w:szCs w:val="20"/>
                    </w:rPr>
                    <w:t>овощей.Салат</w:t>
                  </w:r>
                  <w:proofErr w:type="spellEnd"/>
                  <w:r w:rsidRPr="00C90F3C">
                    <w:rPr>
                      <w:sz w:val="20"/>
                      <w:szCs w:val="20"/>
                    </w:rPr>
                    <w:t xml:space="preserve"> "Солнышко"</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0,84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6,42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82,8</w:t>
                  </w:r>
                </w:p>
              </w:tc>
            </w:tr>
            <w:tr w:rsidR="000053F2" w:rsidRPr="00C90F3C" w:rsidTr="00C90F3C">
              <w:trPr>
                <w:trHeight w:val="765"/>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ТТК90</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Суп из сборных овощей с зеленым </w:t>
                  </w:r>
                  <w:proofErr w:type="spellStart"/>
                  <w:r w:rsidRPr="00C90F3C">
                    <w:rPr>
                      <w:sz w:val="20"/>
                      <w:szCs w:val="20"/>
                    </w:rPr>
                    <w:t>горошком,со</w:t>
                  </w:r>
                  <w:proofErr w:type="spellEnd"/>
                  <w:r w:rsidRPr="00C90F3C">
                    <w:rPr>
                      <w:sz w:val="20"/>
                      <w:szCs w:val="20"/>
                    </w:rPr>
                    <w:t xml:space="preserve"> сметаной, мясом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2,7</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65,3</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1296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Фрикасе из мяса птицы со сметанным соусом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240</w:t>
                  </w:r>
                </w:p>
              </w:tc>
            </w:tr>
            <w:tr w:rsidR="000053F2" w:rsidRPr="00C90F3C" w:rsidTr="00C90F3C">
              <w:trPr>
                <w:trHeight w:val="5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527/97</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Рис припущенный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220</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638/2004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Компот из яблок и кураги</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0,1</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33,9</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136</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40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37,32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117,24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914,1</w:t>
                  </w:r>
                </w:p>
              </w:tc>
            </w:tr>
            <w:tr w:rsidR="000053F2" w:rsidRPr="00C90F3C" w:rsidTr="00C90F3C">
              <w:trPr>
                <w:trHeight w:val="40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56,12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212,44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1487,9</w:t>
                  </w:r>
                </w:p>
              </w:tc>
            </w:tr>
            <w:tr w:rsidR="000053F2" w:rsidRPr="00C90F3C" w:rsidTr="00C90F3C">
              <w:trPr>
                <w:trHeight w:val="43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Неделя вторая  День  второй</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6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 346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Овощная добавка (огурцы св.)- овощи  свежего  урожая</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w:t>
                  </w:r>
                </w:p>
              </w:tc>
            </w:tr>
            <w:tr w:rsidR="000053F2" w:rsidRPr="00C90F3C" w:rsidTr="00C90F3C">
              <w:trPr>
                <w:trHeight w:val="842"/>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257/1996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 1 марта х/з из вареных овощей. Салат картофельный с зеленым горошком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6,84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82,8</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340/2004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Омлет натуральный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22,7</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277,5</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628/96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с сахаром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48,2</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Бутерброд с маслом .сыром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35/5/10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131,4</w:t>
                  </w:r>
                </w:p>
              </w:tc>
            </w:tr>
            <w:tr w:rsidR="000053F2" w:rsidRPr="00C90F3C" w:rsidTr="00C90F3C">
              <w:trPr>
                <w:trHeight w:val="5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104,4</w:t>
                  </w:r>
                </w:p>
              </w:tc>
            </w:tr>
            <w:tr w:rsidR="000053F2" w:rsidRPr="00C90F3C" w:rsidTr="00C90F3C">
              <w:trPr>
                <w:trHeight w:val="3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30,14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40,15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57,24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644,3</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 xml:space="preserve">                                                                                                   Обед</w:t>
                  </w:r>
                </w:p>
              </w:tc>
            </w:tr>
            <w:tr w:rsidR="000053F2" w:rsidRPr="00C90F3C" w:rsidTr="00C90F3C">
              <w:trPr>
                <w:trHeight w:val="6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ТТК160</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Салат "Лужок" (овощи свежего урожая)</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70,2</w:t>
                  </w:r>
                </w:p>
              </w:tc>
            </w:tr>
            <w:tr w:rsidR="000053F2" w:rsidRPr="00C90F3C" w:rsidTr="00C90F3C">
              <w:trPr>
                <w:trHeight w:val="6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43/1997</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С 1 марта х/з из вареных </w:t>
                  </w:r>
                  <w:proofErr w:type="spellStart"/>
                  <w:r w:rsidRPr="00C90F3C">
                    <w:rPr>
                      <w:sz w:val="20"/>
                      <w:szCs w:val="20"/>
                    </w:rPr>
                    <w:t>овощей.Салат</w:t>
                  </w:r>
                  <w:proofErr w:type="spellEnd"/>
                  <w:r w:rsidRPr="00C90F3C">
                    <w:rPr>
                      <w:sz w:val="20"/>
                      <w:szCs w:val="20"/>
                    </w:rPr>
                    <w:t xml:space="preserve"> "Степной"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0,96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5,58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4,38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72,36</w:t>
                  </w:r>
                </w:p>
              </w:tc>
            </w:tr>
            <w:tr w:rsidR="000053F2" w:rsidRPr="00C90F3C" w:rsidTr="00C90F3C">
              <w:trPr>
                <w:trHeight w:val="57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111/2004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Борщ сибирский  со сметаной, с фрикадельками</w:t>
                  </w:r>
                </w:p>
              </w:tc>
              <w:tc>
                <w:tcPr>
                  <w:tcW w:w="1163"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200/5/5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145,4</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437,01</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Гуляш из мяса свинины</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12,94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14,04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2,88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189,9</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469/1996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Макаронные изделия отварные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192</w:t>
                  </w:r>
                </w:p>
              </w:tc>
            </w:tr>
            <w:tr w:rsidR="000053F2" w:rsidRPr="00C90F3C" w:rsidTr="00C90F3C">
              <w:trPr>
                <w:trHeight w:val="52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639/2004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Компот из смеси </w:t>
                  </w:r>
                  <w:proofErr w:type="spellStart"/>
                  <w:r w:rsidRPr="00C90F3C">
                    <w:rPr>
                      <w:sz w:val="20"/>
                      <w:szCs w:val="20"/>
                    </w:rPr>
                    <w:t>сухофрруктов</w:t>
                  </w:r>
                  <w:proofErr w:type="spellEnd"/>
                  <w:r w:rsidRPr="00C90F3C">
                    <w:rPr>
                      <w:sz w:val="20"/>
                      <w:szCs w:val="20"/>
                    </w:rPr>
                    <w:t xml:space="preserve">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103,6</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46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29,5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34,52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97,16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850,06</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lastRenderedPageBreak/>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59,64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74,67</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154,4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1494,36</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Неделя вторая      День  третий  </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 xml:space="preserve">                                                                                 Завтрак</w:t>
                  </w:r>
                </w:p>
              </w:tc>
            </w:tr>
            <w:tr w:rsidR="000053F2" w:rsidRPr="00C90F3C" w:rsidTr="00C90F3C">
              <w:trPr>
                <w:trHeight w:val="52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257/1996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Каша молочная рисовая с маслом сливочным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39,7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220</w:t>
                  </w:r>
                </w:p>
              </w:tc>
            </w:tr>
            <w:tr w:rsidR="000053F2" w:rsidRPr="00C90F3C" w:rsidTr="00C90F3C">
              <w:trPr>
                <w:trHeight w:val="55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165</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"Детский"   на цельном молоке</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81,0</w:t>
                  </w:r>
                </w:p>
              </w:tc>
            </w:tr>
            <w:tr w:rsidR="000053F2" w:rsidRPr="00C90F3C" w:rsidTr="00C90F3C">
              <w:trPr>
                <w:trHeight w:val="43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Бутерброд с сыром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25/10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131,4</w:t>
                  </w:r>
                </w:p>
              </w:tc>
            </w:tr>
            <w:tr w:rsidR="000053F2" w:rsidRPr="00C90F3C" w:rsidTr="00C90F3C">
              <w:trPr>
                <w:trHeight w:val="43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Фрукт свежий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r>
            <w:tr w:rsidR="000053F2" w:rsidRPr="00C90F3C" w:rsidTr="00C90F3C">
              <w:trPr>
                <w:trHeight w:val="6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3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98,9</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568,8</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 xml:space="preserve">                                                                    Обед</w:t>
                  </w:r>
                </w:p>
              </w:tc>
            </w:tr>
            <w:tr w:rsidR="000053F2" w:rsidRPr="00C90F3C" w:rsidTr="00C90F3C">
              <w:trPr>
                <w:trHeight w:val="8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№42</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Салат из тертой моркови с яблоками (овощи свежего урожая)</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64,2</w:t>
                  </w:r>
                </w:p>
              </w:tc>
            </w:tr>
            <w:tr w:rsidR="000053F2" w:rsidRPr="00C90F3C" w:rsidTr="00C90F3C">
              <w:trPr>
                <w:trHeight w:val="6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№179</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 1 марта х/з из вареных овощей. Салат "Антошка"</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72</w:t>
                  </w:r>
                </w:p>
              </w:tc>
            </w:tr>
            <w:tr w:rsidR="000053F2" w:rsidRPr="00C90F3C" w:rsidTr="00C90F3C">
              <w:trPr>
                <w:trHeight w:val="43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170/2004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Суп-пюре гороховый с гренками</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200/10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132</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1150</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Котлеты из мяса кур</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13,83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13,98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8,36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220,3</w:t>
                  </w:r>
                </w:p>
              </w:tc>
            </w:tr>
            <w:tr w:rsidR="000053F2" w:rsidRPr="00C90F3C" w:rsidTr="00C90F3C">
              <w:trPr>
                <w:trHeight w:val="46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224/2004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Рагу из овощей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2,29</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14,44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166</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646/1994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Напиток апельсиновый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15,9</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59</w:t>
                  </w:r>
                </w:p>
              </w:tc>
            </w:tr>
            <w:tr w:rsidR="000053F2" w:rsidRPr="00C90F3C" w:rsidTr="00C90F3C">
              <w:trPr>
                <w:trHeight w:val="49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27,7</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40,78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99,72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883,5</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48,7</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57,38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198,62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1452,3</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Неделя вторая    День четвертый</w:t>
                  </w:r>
                </w:p>
              </w:tc>
            </w:tr>
            <w:tr w:rsidR="000053F2" w:rsidRPr="00C90F3C" w:rsidTr="00C90F3C">
              <w:trPr>
                <w:trHeight w:val="28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 xml:space="preserve">                                                                     Завтрак</w:t>
                  </w:r>
                </w:p>
              </w:tc>
            </w:tr>
            <w:tr w:rsidR="000053F2" w:rsidRPr="00C90F3C" w:rsidTr="00C90F3C">
              <w:trPr>
                <w:trHeight w:val="6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49</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Салат из моркови с яблоками</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48,6</w:t>
                  </w:r>
                </w:p>
              </w:tc>
            </w:tr>
            <w:tr w:rsidR="000053F2" w:rsidRPr="00C90F3C" w:rsidTr="00C90F3C">
              <w:trPr>
                <w:trHeight w:val="6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365/2004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Суфле творожное с молоком сгущенным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130/20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335,5</w:t>
                  </w:r>
                </w:p>
              </w:tc>
            </w:tr>
            <w:tr w:rsidR="000053F2" w:rsidRPr="00C90F3C" w:rsidTr="00C90F3C">
              <w:trPr>
                <w:trHeight w:val="49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628/1996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с сахаром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53</w:t>
                  </w:r>
                </w:p>
              </w:tc>
            </w:tr>
            <w:tr w:rsidR="000053F2" w:rsidRPr="00C90F3C" w:rsidTr="00C90F3C">
              <w:trPr>
                <w:trHeight w:val="49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Бутерброд с маслом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131,4</w:t>
                  </w:r>
                </w:p>
              </w:tc>
            </w:tr>
            <w:tr w:rsidR="000053F2" w:rsidRPr="00C90F3C" w:rsidTr="00C90F3C">
              <w:trPr>
                <w:trHeight w:val="5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4,56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29,4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139,2</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39,26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29,4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86,3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707,7</w:t>
                  </w:r>
                </w:p>
              </w:tc>
            </w:tr>
            <w:tr w:rsidR="000053F2" w:rsidRPr="00C90F3C" w:rsidTr="00C90F3C">
              <w:trPr>
                <w:trHeight w:val="25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 xml:space="preserve">                                                                       Обед</w:t>
                  </w:r>
                </w:p>
              </w:tc>
            </w:tr>
            <w:tr w:rsidR="000053F2" w:rsidRPr="00C90F3C" w:rsidTr="00C90F3C">
              <w:trPr>
                <w:trHeight w:val="8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140/2004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Суп картофельный с макаронными изделиями с курицей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2,72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97,6</w:t>
                  </w:r>
                </w:p>
              </w:tc>
            </w:tr>
            <w:tr w:rsidR="000053F2" w:rsidRPr="00C90F3C" w:rsidTr="00C90F3C">
              <w:trPr>
                <w:trHeight w:val="6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№434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Фрикадельки из курицы, тушеные в соусе</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183</w:t>
                  </w:r>
                </w:p>
              </w:tc>
            </w:tr>
            <w:tr w:rsidR="000053F2" w:rsidRPr="00C90F3C" w:rsidTr="00C90F3C">
              <w:trPr>
                <w:trHeight w:val="52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lastRenderedPageBreak/>
                    <w:t>998</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Каша гречневая рассыпчатая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220</w:t>
                  </w:r>
                </w:p>
              </w:tc>
            </w:tr>
            <w:tr w:rsidR="000053F2" w:rsidRPr="00C90F3C" w:rsidTr="00C90F3C">
              <w:trPr>
                <w:trHeight w:val="5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705/2004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Напиток из  плодов шиповника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w:t>
                  </w:r>
                </w:p>
              </w:tc>
            </w:tr>
            <w:tr w:rsidR="000053F2" w:rsidRPr="00C90F3C" w:rsidTr="00C90F3C">
              <w:trPr>
                <w:trHeight w:val="5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0,15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7,26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34,8</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24,04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23,07</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109,4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735,8</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63,3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52,47</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195,7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1443,5</w:t>
                  </w:r>
                </w:p>
              </w:tc>
            </w:tr>
            <w:tr w:rsidR="000053F2" w:rsidRPr="00C90F3C" w:rsidTr="00C90F3C">
              <w:trPr>
                <w:trHeight w:val="42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Неделя вторая   День пятый</w:t>
                  </w:r>
                </w:p>
              </w:tc>
            </w:tr>
            <w:tr w:rsidR="000053F2" w:rsidRPr="00C90F3C" w:rsidTr="00C90F3C">
              <w:trPr>
                <w:trHeight w:val="3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3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№117</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Салат "Розовый"</w:t>
                  </w:r>
                </w:p>
              </w:tc>
              <w:tc>
                <w:tcPr>
                  <w:tcW w:w="1163"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1,92</w:t>
                  </w:r>
                </w:p>
              </w:tc>
              <w:tc>
                <w:tcPr>
                  <w:tcW w:w="850"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9,12</w:t>
                  </w:r>
                </w:p>
              </w:tc>
              <w:tc>
                <w:tcPr>
                  <w:tcW w:w="994"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3,84</w:t>
                  </w:r>
                </w:p>
              </w:tc>
              <w:tc>
                <w:tcPr>
                  <w:tcW w:w="931"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78</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333/2004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Макароны с сыром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27,5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253</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686/2004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с лимоном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49</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№369</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Бутерброд с повидлом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117</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Фрукт свежий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45</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285"/>
              </w:trPr>
              <w:tc>
                <w:tcPr>
                  <w:tcW w:w="1172" w:type="dxa"/>
                  <w:tcBorders>
                    <w:top w:val="nil"/>
                    <w:left w:val="single" w:sz="4" w:space="0" w:color="auto"/>
                    <w:bottom w:val="nil"/>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14,92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21,92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90,64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588,4</w:t>
                  </w:r>
                </w:p>
              </w:tc>
            </w:tr>
            <w:tr w:rsidR="000053F2" w:rsidRPr="00C90F3C" w:rsidTr="00C90F3C">
              <w:trPr>
                <w:trHeight w:val="255"/>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48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131/2004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Рассольник "Домашний" со сметаной, с мясом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153,8</w:t>
                  </w:r>
                </w:p>
              </w:tc>
            </w:tr>
            <w:tr w:rsidR="000053F2" w:rsidRPr="00C90F3C" w:rsidTr="00C90F3C">
              <w:trPr>
                <w:trHeight w:val="52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391/04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Шницель рыбный натуральный с соусом белым основным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9,89</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139</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527/97</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Рис припущенный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220</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646/1994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Напиток апельсиновый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20,9</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79</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3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27,68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113,61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761,8</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42,6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43,82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204,25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1350,2</w:t>
                  </w:r>
                </w:p>
              </w:tc>
            </w:tr>
            <w:tr w:rsidR="000053F2" w:rsidRPr="00C90F3C" w:rsidTr="00C90F3C">
              <w:trPr>
                <w:trHeight w:val="375"/>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Неделя вторая День шестой</w:t>
                  </w:r>
                </w:p>
              </w:tc>
            </w:tr>
            <w:tr w:rsidR="000053F2" w:rsidRPr="00C90F3C" w:rsidTr="00C90F3C">
              <w:trPr>
                <w:trHeight w:val="375"/>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49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12,01</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Салат из свежих огурцов с маслом растительным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107,4</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257/1996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 1 марта х/з из вареных овощей. Салат картофельный с зеленым горошком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6,84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82,8</w:t>
                  </w:r>
                </w:p>
              </w:tc>
            </w:tr>
            <w:tr w:rsidR="000053F2" w:rsidRPr="00C90F3C" w:rsidTr="00C90F3C">
              <w:trPr>
                <w:trHeight w:val="49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257/1996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Каша  молочная  пшенная   с маслом сливочным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224</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165</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"Детский"   на цельном молоке</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81,0</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Бутерброд с маслом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25/10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131,4</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375"/>
              </w:trPr>
              <w:tc>
                <w:tcPr>
                  <w:tcW w:w="1172" w:type="dxa"/>
                  <w:tcBorders>
                    <w:top w:val="nil"/>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565,6</w:t>
                  </w:r>
                </w:p>
              </w:tc>
            </w:tr>
            <w:tr w:rsidR="000053F2" w:rsidRPr="00C90F3C" w:rsidTr="00C90F3C">
              <w:trPr>
                <w:trHeight w:val="375"/>
              </w:trPr>
              <w:tc>
                <w:tcPr>
                  <w:tcW w:w="10490" w:type="dxa"/>
                  <w:gridSpan w:val="7"/>
                  <w:tcBorders>
                    <w:top w:val="single" w:sz="4" w:space="0" w:color="auto"/>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lastRenderedPageBreak/>
                    <w:t>124/2004</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Щи из свежей капусты со сметаной, с мясом</w:t>
                  </w:r>
                </w:p>
              </w:tc>
              <w:tc>
                <w:tcPr>
                  <w:tcW w:w="1163"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200/5/5</w:t>
                  </w:r>
                </w:p>
              </w:tc>
              <w:tc>
                <w:tcPr>
                  <w:tcW w:w="992"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105,3</w:t>
                  </w:r>
                </w:p>
              </w:tc>
            </w:tr>
            <w:tr w:rsidR="000053F2" w:rsidRPr="00C90F3C" w:rsidTr="00C90F3C">
              <w:trPr>
                <w:trHeight w:val="570"/>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661</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Котлеты Домашние с соусом красным основным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13,87</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6,53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469/1996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Макаронные изделия отварные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192</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639/2004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Компот из смеси </w:t>
                  </w:r>
                  <w:proofErr w:type="spellStart"/>
                  <w:r w:rsidRPr="00C90F3C">
                    <w:rPr>
                      <w:sz w:val="20"/>
                      <w:szCs w:val="20"/>
                    </w:rPr>
                    <w:t>сухофрруктов</w:t>
                  </w:r>
                  <w:proofErr w:type="spellEnd"/>
                  <w:r w:rsidRPr="00C90F3C">
                    <w:rPr>
                      <w:sz w:val="20"/>
                      <w:szCs w:val="20"/>
                    </w:rPr>
                    <w:t xml:space="preserve">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103,6</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29,87</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21,25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99,13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720,9</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48,5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39,8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174,4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1286,5</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 xml:space="preserve">Среднее за неделю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46,0</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47,4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155,9</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1194,1</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Неделя третья  День первый</w:t>
                  </w:r>
                </w:p>
              </w:tc>
            </w:tr>
            <w:tr w:rsidR="000053F2" w:rsidRPr="00C90F3C" w:rsidTr="00C90F3C">
              <w:trPr>
                <w:trHeight w:val="28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42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257/1996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Каша молочная манная с маслом сливочным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39,7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220</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971</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ягодный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56,0</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Бутерброд с сыром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25/10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131,4</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Фрукт свежий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r>
            <w:tr w:rsidR="000053F2" w:rsidRPr="00C90F3C" w:rsidTr="00C90F3C">
              <w:trPr>
                <w:trHeight w:val="49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97,1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543,8</w:t>
                  </w:r>
                </w:p>
              </w:tc>
            </w:tr>
            <w:tr w:rsidR="000053F2" w:rsidRPr="00C90F3C" w:rsidTr="00C90F3C">
              <w:trPr>
                <w:trHeight w:val="25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 xml:space="preserve">                                                                          Обед</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ТТК141</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Щи из свежей капусты  со сметаной, с мясом</w:t>
                  </w:r>
                </w:p>
              </w:tc>
              <w:tc>
                <w:tcPr>
                  <w:tcW w:w="1163"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200/5/5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106,3</w:t>
                  </w:r>
                </w:p>
              </w:tc>
            </w:tr>
            <w:tr w:rsidR="000053F2" w:rsidRPr="00C90F3C" w:rsidTr="00C90F3C">
              <w:trPr>
                <w:trHeight w:val="5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444,01</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Плов со свининой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27</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676</w:t>
                  </w:r>
                </w:p>
              </w:tc>
            </w:tr>
            <w:tr w:rsidR="000053F2" w:rsidRPr="00C90F3C" w:rsidTr="00C90F3C">
              <w:trPr>
                <w:trHeight w:val="72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ТТК№345</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Овощная добавка (огурцы  свежие ) - овощи свежего урожая</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w:t>
                  </w:r>
                </w:p>
              </w:tc>
            </w:tr>
            <w:tr w:rsidR="000053F2" w:rsidRPr="00C90F3C" w:rsidTr="00C90F3C">
              <w:trPr>
                <w:trHeight w:val="6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110/2011</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С 1 марта х/з из вареных </w:t>
                  </w:r>
                  <w:proofErr w:type="spellStart"/>
                  <w:r w:rsidRPr="00C90F3C">
                    <w:rPr>
                      <w:sz w:val="20"/>
                      <w:szCs w:val="20"/>
                    </w:rPr>
                    <w:t>овощей.Икра</w:t>
                  </w:r>
                  <w:proofErr w:type="spellEnd"/>
                  <w:r w:rsidRPr="00C90F3C">
                    <w:rPr>
                      <w:sz w:val="20"/>
                      <w:szCs w:val="20"/>
                    </w:rPr>
                    <w:t xml:space="preserve"> овощная</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65,3</w:t>
                  </w:r>
                </w:p>
              </w:tc>
            </w:tr>
            <w:tr w:rsidR="000053F2" w:rsidRPr="00C90F3C" w:rsidTr="00C90F3C">
              <w:trPr>
                <w:trHeight w:val="6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№334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Компот из ягод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86,7</w:t>
                  </w:r>
                </w:p>
              </w:tc>
            </w:tr>
            <w:tr w:rsidR="000053F2" w:rsidRPr="00C90F3C" w:rsidTr="00C90F3C">
              <w:trPr>
                <w:trHeight w:val="6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795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38,58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121,12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1112,3</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58,08</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65,2</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218,22</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1656,1</w:t>
                  </w:r>
                </w:p>
              </w:tc>
            </w:tr>
            <w:tr w:rsidR="000053F2" w:rsidRPr="00C90F3C" w:rsidTr="00C90F3C">
              <w:trPr>
                <w:trHeight w:val="42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Неделя третья  День второй</w:t>
                  </w:r>
                </w:p>
              </w:tc>
            </w:tr>
            <w:tr w:rsidR="000053F2" w:rsidRPr="00C90F3C" w:rsidTr="00C90F3C">
              <w:trPr>
                <w:trHeight w:val="28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43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945</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Шарлотка творожная с яблоками</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21,7</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15,7</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314</w:t>
                  </w:r>
                </w:p>
              </w:tc>
            </w:tr>
            <w:tr w:rsidR="000053F2" w:rsidRPr="00C90F3C" w:rsidTr="00C90F3C">
              <w:trPr>
                <w:trHeight w:val="43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628/96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с сахаром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53</w:t>
                  </w:r>
                </w:p>
              </w:tc>
            </w:tr>
            <w:tr w:rsidR="000053F2" w:rsidRPr="00C90F3C" w:rsidTr="00C90F3C">
              <w:trPr>
                <w:trHeight w:val="28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Фрукт свежий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r>
            <w:tr w:rsidR="000053F2" w:rsidRPr="00C90F3C" w:rsidTr="00C90F3C">
              <w:trPr>
                <w:trHeight w:val="57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lastRenderedPageBreak/>
                    <w:t> </w:t>
                  </w:r>
                </w:p>
              </w:tc>
              <w:tc>
                <w:tcPr>
                  <w:tcW w:w="4388"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570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24,3</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15,9</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66,1</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503,4</w:t>
                  </w:r>
                </w:p>
              </w:tc>
            </w:tr>
            <w:tr w:rsidR="000053F2" w:rsidRPr="00C90F3C" w:rsidTr="00C90F3C">
              <w:trPr>
                <w:trHeight w:val="27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ТКК № 98</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Свекольник со сметаной, с мясом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104,2</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1076</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Печень по-строгановски</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90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13,7</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538/97</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Пюре картофельное</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3,1</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8,3</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22,9</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198,3</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698/97</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Компот  из свежих плодов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90,9</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27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790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22,88</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26,8</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100,52</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743,4</w:t>
                  </w:r>
                </w:p>
              </w:tc>
            </w:tr>
            <w:tr w:rsidR="000053F2" w:rsidRPr="00C90F3C" w:rsidTr="00C90F3C">
              <w:trPr>
                <w:trHeight w:val="30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47,18</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42,7</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166,62</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1246,8</w:t>
                  </w:r>
                </w:p>
              </w:tc>
            </w:tr>
            <w:tr w:rsidR="000053F2" w:rsidRPr="00C90F3C" w:rsidTr="00C90F3C">
              <w:trPr>
                <w:trHeight w:val="45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Неделя третья  День третий</w:t>
                  </w:r>
                </w:p>
              </w:tc>
            </w:tr>
            <w:tr w:rsidR="000053F2" w:rsidRPr="00C90F3C" w:rsidTr="00C90F3C">
              <w:trPr>
                <w:trHeight w:val="28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28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proofErr w:type="spellStart"/>
                  <w:r w:rsidRPr="00C90F3C">
                    <w:rPr>
                      <w:sz w:val="20"/>
                      <w:szCs w:val="20"/>
                    </w:rPr>
                    <w:t>ттк</w:t>
                  </w:r>
                  <w:proofErr w:type="spellEnd"/>
                  <w:r w:rsidRPr="00C90F3C">
                    <w:rPr>
                      <w:sz w:val="20"/>
                      <w:szCs w:val="20"/>
                    </w:rPr>
                    <w:t xml:space="preserve"> 232</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Морковь с изюмом</w:t>
                  </w:r>
                </w:p>
              </w:tc>
              <w:tc>
                <w:tcPr>
                  <w:tcW w:w="1163"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0,72</w:t>
                  </w:r>
                </w:p>
              </w:tc>
              <w:tc>
                <w:tcPr>
                  <w:tcW w:w="850"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3,2</w:t>
                  </w:r>
                </w:p>
              </w:tc>
              <w:tc>
                <w:tcPr>
                  <w:tcW w:w="994"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17,52</w:t>
                  </w:r>
                </w:p>
              </w:tc>
              <w:tc>
                <w:tcPr>
                  <w:tcW w:w="931"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99</w:t>
                  </w:r>
                </w:p>
              </w:tc>
            </w:tr>
            <w:tr w:rsidR="000053F2" w:rsidRPr="00C90F3C" w:rsidTr="00C90F3C">
              <w:trPr>
                <w:trHeight w:val="52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302/2004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Каша  молочная  пшеничная  с маслом сливочным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33,3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233,8</w:t>
                  </w:r>
                </w:p>
              </w:tc>
            </w:tr>
            <w:tr w:rsidR="000053F2" w:rsidRPr="00C90F3C" w:rsidTr="00C90F3C">
              <w:trPr>
                <w:trHeight w:val="5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ТТК165</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"Детский"   на цельном молоке</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81</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Бутерброд с маслом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25/10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114</w:t>
                  </w:r>
                </w:p>
              </w:tc>
            </w:tr>
            <w:tr w:rsidR="000053F2" w:rsidRPr="00C90F3C" w:rsidTr="00C90F3C">
              <w:trPr>
                <w:trHeight w:val="48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28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12,92</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20,6</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86,22</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574,2</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noWrap/>
                  <w:vAlign w:val="bottom"/>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6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 90</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Суп из сборных овощей с зеленым горошком со сметаной, с мясом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2,7</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65,3</w:t>
                  </w:r>
                </w:p>
              </w:tc>
            </w:tr>
            <w:tr w:rsidR="000053F2" w:rsidRPr="00C90F3C" w:rsidTr="00C90F3C">
              <w:trPr>
                <w:trHeight w:val="48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827</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Биточки мясные рубленые, соус красный основной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183</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469/1996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Макаронные изделия отварные</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w:t>
                  </w:r>
                </w:p>
              </w:tc>
            </w:tr>
            <w:tr w:rsidR="000053F2" w:rsidRPr="00C90F3C" w:rsidTr="00C90F3C">
              <w:trPr>
                <w:trHeight w:val="54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табл.24/ 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Горошек зеленый консервированный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32,5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705/2004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Напиток из  плодов шиповника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28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Хлеб Дарницкий </w:t>
                  </w:r>
                  <w:proofErr w:type="spellStart"/>
                  <w:r w:rsidRPr="00C90F3C">
                    <w:rPr>
                      <w:sz w:val="20"/>
                      <w:szCs w:val="20"/>
                    </w:rPr>
                    <w:t>ржан</w:t>
                  </w:r>
                  <w:proofErr w:type="spellEnd"/>
                  <w:r w:rsidRPr="00C90F3C">
                    <w:rPr>
                      <w:sz w:val="20"/>
                      <w:szCs w:val="20"/>
                    </w:rPr>
                    <w:t>.</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0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720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40,28</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16,2</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130,12</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846,3</w:t>
                  </w:r>
                </w:p>
              </w:tc>
            </w:tr>
            <w:tr w:rsidR="000053F2" w:rsidRPr="00C90F3C" w:rsidTr="00C90F3C">
              <w:trPr>
                <w:trHeight w:val="30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53,2</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36,8</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216,34</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1420,5</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Неделя третья   День четвертый</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345/2004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Омлет с отварным картофелем, запеченный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284</w:t>
                  </w:r>
                </w:p>
              </w:tc>
            </w:tr>
            <w:tr w:rsidR="000053F2" w:rsidRPr="00C90F3C" w:rsidTr="00C90F3C">
              <w:trPr>
                <w:trHeight w:val="28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693/2004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Какао  с молоком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129,0</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3/04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Бутерброд с маслом .сыром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25/5/10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131,4</w:t>
                  </w:r>
                </w:p>
              </w:tc>
            </w:tr>
            <w:tr w:rsidR="000053F2" w:rsidRPr="00C90F3C" w:rsidTr="00C90F3C">
              <w:trPr>
                <w:trHeight w:val="30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66,9</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Фрукт свежий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45</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lastRenderedPageBreak/>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505</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31,9</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34,7</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70,3</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656,3</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noWrap/>
                  <w:vAlign w:val="bottom"/>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ТТК №74</w:t>
                  </w:r>
                </w:p>
              </w:tc>
              <w:tc>
                <w:tcPr>
                  <w:tcW w:w="4388"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Салат "Золушка"</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5,3</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79,8</w:t>
                  </w:r>
                </w:p>
              </w:tc>
            </w:tr>
            <w:tr w:rsidR="000053F2" w:rsidRPr="00C90F3C" w:rsidTr="00C90F3C">
              <w:trPr>
                <w:trHeight w:val="52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147/2004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Суп с макаронными  изделиями с курицей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2,7</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91,2</w:t>
                  </w:r>
                </w:p>
              </w:tc>
            </w:tr>
            <w:tr w:rsidR="000053F2" w:rsidRPr="00C90F3C" w:rsidTr="00C90F3C">
              <w:trPr>
                <w:trHeight w:val="52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1319</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Шницель куриный с соусом красным основным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12,7</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239</w:t>
                  </w:r>
                </w:p>
              </w:tc>
            </w:tr>
            <w:tr w:rsidR="000053F2" w:rsidRPr="00C90F3C" w:rsidTr="00C90F3C">
              <w:trPr>
                <w:trHeight w:val="52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527/1997</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Рис припущенный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220</w:t>
                  </w:r>
                </w:p>
              </w:tc>
            </w:tr>
            <w:tr w:rsidR="000053F2" w:rsidRPr="00C90F3C" w:rsidTr="00C90F3C">
              <w:trPr>
                <w:trHeight w:val="63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646/1994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Напиток апельсиновый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15,9</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59</w:t>
                  </w:r>
                </w:p>
              </w:tc>
            </w:tr>
            <w:tr w:rsidR="000053F2" w:rsidRPr="00C90F3C" w:rsidTr="00C90F3C">
              <w:trPr>
                <w:trHeight w:val="52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28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Дарницкий ржаной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765</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27,9</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29,3</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114,9</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835,8</w:t>
                  </w:r>
                </w:p>
              </w:tc>
            </w:tr>
            <w:tr w:rsidR="000053F2" w:rsidRPr="00C90F3C" w:rsidTr="00C90F3C">
              <w:trPr>
                <w:trHeight w:val="28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59,8</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64</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185,2</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1492,1</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vAlign w:val="bottom"/>
                  <w:hideMark/>
                </w:tcPr>
                <w:p w:rsidR="000053F2" w:rsidRPr="00C90F3C" w:rsidRDefault="000053F2" w:rsidP="000053F2">
                  <w:pPr>
                    <w:rPr>
                      <w:sz w:val="20"/>
                      <w:szCs w:val="20"/>
                    </w:rPr>
                  </w:pPr>
                  <w:r w:rsidRPr="00C90F3C">
                    <w:rPr>
                      <w:sz w:val="20"/>
                      <w:szCs w:val="20"/>
                    </w:rPr>
                    <w:t>Неделя третья   День пятый</w:t>
                  </w:r>
                </w:p>
              </w:tc>
            </w:tr>
            <w:tr w:rsidR="000053F2" w:rsidRPr="00C90F3C" w:rsidTr="00C90F3C">
              <w:trPr>
                <w:trHeight w:val="300"/>
              </w:trPr>
              <w:tc>
                <w:tcPr>
                  <w:tcW w:w="1172" w:type="dxa"/>
                  <w:tcBorders>
                    <w:top w:val="nil"/>
                    <w:left w:val="single" w:sz="4" w:space="0" w:color="auto"/>
                    <w:bottom w:val="nil"/>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nil"/>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645"/>
              </w:trPr>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ТТК № 111</w:t>
                  </w:r>
                </w:p>
              </w:tc>
              <w:tc>
                <w:tcPr>
                  <w:tcW w:w="4388" w:type="dxa"/>
                  <w:tcBorders>
                    <w:top w:val="single" w:sz="4" w:space="0" w:color="auto"/>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Винегрет овощной с зеленым горошком (овощи свежего урожая)</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6,2</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76,8</w:t>
                  </w:r>
                </w:p>
              </w:tc>
            </w:tr>
            <w:tr w:rsidR="000053F2" w:rsidRPr="00C90F3C" w:rsidTr="00C90F3C">
              <w:trPr>
                <w:trHeight w:val="660"/>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ТТК № 168</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 1 марта х/з из вареных овощей. Салат картофельный с соленым огурцом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0,78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4,92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77,4</w:t>
                  </w:r>
                </w:p>
              </w:tc>
            </w:tr>
            <w:tr w:rsidR="000053F2" w:rsidRPr="00C90F3C" w:rsidTr="00C90F3C">
              <w:trPr>
                <w:trHeight w:val="6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257/1996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Каша  молочная  из хлопьев "Геркулес"  с маслом сливочным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34,4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219</w:t>
                  </w:r>
                </w:p>
              </w:tc>
            </w:tr>
            <w:tr w:rsidR="000053F2" w:rsidRPr="00C90F3C" w:rsidTr="00C90F3C">
              <w:trPr>
                <w:trHeight w:val="37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686/2004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с лимоном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54</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33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500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10,28</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5,7</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64,02</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342,6</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noWrap/>
                  <w:vAlign w:val="bottom"/>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78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ТТК №67</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Салат из свежей капусты с яблоками ( овощи свежего урожая)</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0,9</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34,2</w:t>
                  </w:r>
                </w:p>
              </w:tc>
            </w:tr>
            <w:tr w:rsidR="000053F2" w:rsidRPr="00C90F3C" w:rsidTr="00C90F3C">
              <w:trPr>
                <w:trHeight w:val="64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4/2003</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 1 марта х/з из вареных овощей. Салат "Нежный"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0,78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3,96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68,1</w:t>
                  </w:r>
                </w:p>
              </w:tc>
            </w:tr>
            <w:tr w:rsidR="000053F2" w:rsidRPr="00C90F3C" w:rsidTr="00C90F3C">
              <w:trPr>
                <w:trHeight w:val="58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131/2004</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Суп с крупой пшенной "Волна" со сметаной, мясом</w:t>
                  </w:r>
                </w:p>
              </w:tc>
              <w:tc>
                <w:tcPr>
                  <w:tcW w:w="1163"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200/5/5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11,3</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153,8</w:t>
                  </w:r>
                </w:p>
              </w:tc>
            </w:tr>
            <w:tr w:rsidR="000053F2" w:rsidRPr="00C90F3C" w:rsidTr="00C90F3C">
              <w:trPr>
                <w:trHeight w:val="36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1063</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Тефтели рыбные с соусом белым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8,56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8,64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165,5</w:t>
                  </w:r>
                </w:p>
              </w:tc>
            </w:tr>
            <w:tr w:rsidR="000053F2" w:rsidRPr="00C90F3C" w:rsidTr="00C90F3C">
              <w:trPr>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538/97</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 xml:space="preserve">Пюре картофельное </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3,1</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8,3</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22,9</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198,3</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proofErr w:type="spellStart"/>
                  <w:r w:rsidRPr="00C90F3C">
                    <w:rPr>
                      <w:sz w:val="20"/>
                      <w:szCs w:val="20"/>
                    </w:rPr>
                    <w:t>пр</w:t>
                  </w:r>
                  <w:proofErr w:type="spellEnd"/>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Сок натуральный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97,6</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0,5</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22,1</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104,4</w:t>
                  </w:r>
                </w:p>
              </w:tc>
            </w:tr>
            <w:tr w:rsidR="000053F2" w:rsidRPr="00C90F3C" w:rsidTr="00C90F3C">
              <w:trPr>
                <w:trHeight w:val="30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Дарницкий ржаной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43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790</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27,78</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33,91</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113,30</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888,10</w:t>
                  </w:r>
                </w:p>
              </w:tc>
            </w:tr>
            <w:tr w:rsidR="000053F2" w:rsidRPr="00C90F3C" w:rsidTr="00C90F3C">
              <w:trPr>
                <w:trHeight w:val="43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38,1</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39,6</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177,3</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1230,7</w:t>
                  </w:r>
                </w:p>
              </w:tc>
            </w:tr>
            <w:tr w:rsidR="000053F2" w:rsidRPr="00C90F3C" w:rsidTr="00C90F3C">
              <w:trPr>
                <w:trHeight w:val="43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noWrap/>
                  <w:vAlign w:val="center"/>
                  <w:hideMark/>
                </w:tcPr>
                <w:p w:rsidR="000053F2" w:rsidRPr="00C90F3C" w:rsidRDefault="000053F2" w:rsidP="000053F2">
                  <w:pPr>
                    <w:rPr>
                      <w:sz w:val="20"/>
                      <w:szCs w:val="20"/>
                    </w:rPr>
                  </w:pPr>
                  <w:r w:rsidRPr="00C90F3C">
                    <w:rPr>
                      <w:sz w:val="20"/>
                      <w:szCs w:val="20"/>
                    </w:rPr>
                    <w:t>Неделя третья   День шестой</w:t>
                  </w:r>
                </w:p>
              </w:tc>
            </w:tr>
            <w:tr w:rsidR="000053F2" w:rsidRPr="00C90F3C" w:rsidTr="00C90F3C">
              <w:trPr>
                <w:trHeight w:val="39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9318" w:type="dxa"/>
                  <w:gridSpan w:val="6"/>
                  <w:tcBorders>
                    <w:top w:val="single" w:sz="4" w:space="0" w:color="auto"/>
                    <w:left w:val="nil"/>
                    <w:bottom w:val="single" w:sz="4" w:space="0" w:color="auto"/>
                    <w:right w:val="nil"/>
                  </w:tcBorders>
                  <w:shd w:val="clear" w:color="auto" w:fill="auto"/>
                  <w:noWrap/>
                  <w:vAlign w:val="center"/>
                  <w:hideMark/>
                </w:tcPr>
                <w:p w:rsidR="000053F2" w:rsidRPr="00C90F3C" w:rsidRDefault="000053F2" w:rsidP="000053F2">
                  <w:pPr>
                    <w:rPr>
                      <w:sz w:val="20"/>
                      <w:szCs w:val="20"/>
                    </w:rPr>
                  </w:pPr>
                  <w:r w:rsidRPr="00C90F3C">
                    <w:rPr>
                      <w:sz w:val="20"/>
                      <w:szCs w:val="20"/>
                    </w:rPr>
                    <w:t>Завтрак</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lastRenderedPageBreak/>
                    <w:t>302/2004</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Каша молочная ячневая с маслом сливочным</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37,8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250</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971</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Чай ягодный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56,0</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Бутерброд с маслом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9,3</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12,8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131,4</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Фрукт свежий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45</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46,4</w:t>
                  </w:r>
                </w:p>
              </w:tc>
            </w:tr>
            <w:tr w:rsidR="000053F2" w:rsidRPr="00C90F3C" w:rsidTr="00C90F3C">
              <w:trPr>
                <w:trHeight w:val="25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завтрак</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535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19,6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94,8</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528,8</w:t>
                  </w:r>
                </w:p>
              </w:tc>
            </w:tr>
            <w:tr w:rsidR="000053F2" w:rsidRPr="00C90F3C" w:rsidTr="00C90F3C">
              <w:trPr>
                <w:trHeight w:val="255"/>
              </w:trPr>
              <w:tc>
                <w:tcPr>
                  <w:tcW w:w="10490" w:type="dxa"/>
                  <w:gridSpan w:val="7"/>
                  <w:tcBorders>
                    <w:top w:val="single" w:sz="4" w:space="0" w:color="auto"/>
                    <w:left w:val="single" w:sz="4" w:space="0" w:color="auto"/>
                    <w:bottom w:val="single" w:sz="4" w:space="0" w:color="auto"/>
                    <w:right w:val="nil"/>
                  </w:tcBorders>
                  <w:shd w:val="clear" w:color="auto" w:fill="auto"/>
                  <w:vAlign w:val="center"/>
                  <w:hideMark/>
                </w:tcPr>
                <w:p w:rsidR="000053F2" w:rsidRPr="00C90F3C" w:rsidRDefault="000053F2" w:rsidP="000053F2">
                  <w:pPr>
                    <w:rPr>
                      <w:sz w:val="20"/>
                      <w:szCs w:val="20"/>
                    </w:rPr>
                  </w:pPr>
                  <w:r w:rsidRPr="00C90F3C">
                    <w:rPr>
                      <w:sz w:val="20"/>
                      <w:szCs w:val="20"/>
                    </w:rPr>
                    <w:t>Обед</w:t>
                  </w:r>
                </w:p>
              </w:tc>
            </w:tr>
            <w:tr w:rsidR="000053F2" w:rsidRPr="00C90F3C" w:rsidTr="00C90F3C">
              <w:trPr>
                <w:trHeight w:val="25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№341</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Салат Полянка. Овощи свежего урожая</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0,94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5,05</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108,5</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ТТК №106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 1 марта х/з из вареных овощей. Салат "Солнышко"</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0,84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6,42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82,8</w:t>
                  </w:r>
                </w:p>
              </w:tc>
            </w:tr>
            <w:tr w:rsidR="000053F2" w:rsidRPr="00C90F3C" w:rsidTr="00C90F3C">
              <w:trPr>
                <w:trHeight w:val="25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1015</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Суп-лапша с мясом кур</w:t>
                  </w:r>
                </w:p>
              </w:tc>
              <w:tc>
                <w:tcPr>
                  <w:tcW w:w="1163"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200/5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7,6</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99,3</w:t>
                  </w:r>
                </w:p>
              </w:tc>
            </w:tr>
            <w:tr w:rsidR="000053F2" w:rsidRPr="00C90F3C" w:rsidTr="00C90F3C">
              <w:trPr>
                <w:trHeight w:val="510"/>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1296</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Фрикасе из мяса птицы со сметанным соусом</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23,4</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240</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998</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xml:space="preserve">Каша гречневая рассыпчатая </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37</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220</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638/2004</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Компот из яблок и кураги</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0,1</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33,9</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136</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2,28</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14,52</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69,6</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Хлеб Дарницкий ржаной</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0,6</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20,0</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100,4</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обед</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755</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37,72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43,2</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119,64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948,1</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center"/>
                  <w:hideMark/>
                </w:tcPr>
                <w:p w:rsidR="000053F2" w:rsidRPr="00C90F3C" w:rsidRDefault="000053F2" w:rsidP="000053F2">
                  <w:pPr>
                    <w:rPr>
                      <w:sz w:val="20"/>
                      <w:szCs w:val="20"/>
                    </w:rPr>
                  </w:pPr>
                  <w:r w:rsidRPr="00C90F3C">
                    <w:rPr>
                      <w:sz w:val="20"/>
                      <w:szCs w:val="20"/>
                    </w:rPr>
                    <w:t>Итого за день</w:t>
                  </w:r>
                </w:p>
              </w:tc>
              <w:tc>
                <w:tcPr>
                  <w:tcW w:w="1163"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56,12</w:t>
                  </w:r>
                </w:p>
              </w:tc>
              <w:tc>
                <w:tcPr>
                  <w:tcW w:w="850"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62,8</w:t>
                  </w:r>
                </w:p>
              </w:tc>
              <w:tc>
                <w:tcPr>
                  <w:tcW w:w="994"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214,44</w:t>
                  </w:r>
                </w:p>
              </w:tc>
              <w:tc>
                <w:tcPr>
                  <w:tcW w:w="931" w:type="dxa"/>
                  <w:tcBorders>
                    <w:top w:val="nil"/>
                    <w:left w:val="nil"/>
                    <w:bottom w:val="single" w:sz="4" w:space="0" w:color="auto"/>
                    <w:right w:val="single" w:sz="4" w:space="0" w:color="auto"/>
                  </w:tcBorders>
                  <w:shd w:val="clear" w:color="auto" w:fill="auto"/>
                  <w:noWrap/>
                  <w:vAlign w:val="center"/>
                  <w:hideMark/>
                </w:tcPr>
                <w:p w:rsidR="000053F2" w:rsidRPr="00C90F3C" w:rsidRDefault="000053F2" w:rsidP="000053F2">
                  <w:pPr>
                    <w:rPr>
                      <w:sz w:val="20"/>
                      <w:szCs w:val="20"/>
                    </w:rPr>
                  </w:pPr>
                  <w:r w:rsidRPr="00C90F3C">
                    <w:rPr>
                      <w:sz w:val="20"/>
                      <w:szCs w:val="20"/>
                    </w:rPr>
                    <w:t>1476,9</w:t>
                  </w:r>
                </w:p>
              </w:tc>
            </w:tr>
            <w:tr w:rsidR="000053F2" w:rsidRPr="00C90F3C" w:rsidTr="00C90F3C">
              <w:trPr>
                <w:trHeight w:val="34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4388" w:type="dxa"/>
                  <w:tcBorders>
                    <w:top w:val="nil"/>
                    <w:left w:val="nil"/>
                    <w:bottom w:val="single" w:sz="4" w:space="0" w:color="auto"/>
                    <w:right w:val="single" w:sz="4" w:space="0" w:color="auto"/>
                  </w:tcBorders>
                  <w:shd w:val="clear" w:color="auto" w:fill="auto"/>
                  <w:vAlign w:val="bottom"/>
                  <w:hideMark/>
                </w:tcPr>
                <w:p w:rsidR="000053F2" w:rsidRPr="00C90F3C" w:rsidRDefault="000053F2" w:rsidP="000053F2">
                  <w:pPr>
                    <w:rPr>
                      <w:sz w:val="20"/>
                      <w:szCs w:val="20"/>
                    </w:rPr>
                  </w:pPr>
                  <w:r w:rsidRPr="00C90F3C">
                    <w:rPr>
                      <w:sz w:val="20"/>
                      <w:szCs w:val="20"/>
                    </w:rPr>
                    <w:t>Среднее за неделю</w:t>
                  </w:r>
                </w:p>
              </w:tc>
              <w:tc>
                <w:tcPr>
                  <w:tcW w:w="1163"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52,1</w:t>
                  </w:r>
                </w:p>
              </w:tc>
              <w:tc>
                <w:tcPr>
                  <w:tcW w:w="850"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51,9</w:t>
                  </w:r>
                </w:p>
              </w:tc>
              <w:tc>
                <w:tcPr>
                  <w:tcW w:w="994"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196,4</w:t>
                  </w:r>
                </w:p>
              </w:tc>
              <w:tc>
                <w:tcPr>
                  <w:tcW w:w="931" w:type="dxa"/>
                  <w:tcBorders>
                    <w:top w:val="nil"/>
                    <w:left w:val="nil"/>
                    <w:bottom w:val="single" w:sz="4" w:space="0" w:color="auto"/>
                    <w:right w:val="single" w:sz="4" w:space="0" w:color="auto"/>
                  </w:tcBorders>
                  <w:shd w:val="clear" w:color="auto" w:fill="auto"/>
                  <w:noWrap/>
                  <w:vAlign w:val="bottom"/>
                  <w:hideMark/>
                </w:tcPr>
                <w:p w:rsidR="000053F2" w:rsidRPr="00C90F3C" w:rsidRDefault="000053F2" w:rsidP="000053F2">
                  <w:pPr>
                    <w:rPr>
                      <w:sz w:val="20"/>
                      <w:szCs w:val="20"/>
                    </w:rPr>
                  </w:pPr>
                  <w:r w:rsidRPr="00C90F3C">
                    <w:rPr>
                      <w:sz w:val="20"/>
                      <w:szCs w:val="20"/>
                    </w:rPr>
                    <w:t>1420,5</w:t>
                  </w:r>
                </w:p>
              </w:tc>
            </w:tr>
          </w:tbl>
          <w:p w:rsidR="000053F2" w:rsidRPr="00C90F3C" w:rsidRDefault="000053F2" w:rsidP="000053F2">
            <w:pPr>
              <w:rPr>
                <w:sz w:val="20"/>
                <w:szCs w:val="20"/>
              </w:rPr>
            </w:pPr>
          </w:p>
          <w:tbl>
            <w:tblPr>
              <w:tblW w:w="10201" w:type="dxa"/>
              <w:tblLook w:val="04A0" w:firstRow="1" w:lastRow="0" w:firstColumn="1" w:lastColumn="0" w:noHBand="0" w:noVBand="1"/>
            </w:tblPr>
            <w:tblGrid>
              <w:gridCol w:w="10201"/>
            </w:tblGrid>
            <w:tr w:rsidR="000053F2" w:rsidRPr="00C90F3C" w:rsidTr="00C90F3C">
              <w:trPr>
                <w:trHeight w:val="360"/>
              </w:trPr>
              <w:tc>
                <w:tcPr>
                  <w:tcW w:w="10201" w:type="dxa"/>
                  <w:shd w:val="clear" w:color="auto" w:fill="auto"/>
                  <w:vAlign w:val="center"/>
                  <w:hideMark/>
                </w:tcPr>
                <w:p w:rsidR="00C90F3C" w:rsidRDefault="000053F2" w:rsidP="00C90F3C">
                  <w:pPr>
                    <w:spacing w:after="0"/>
                    <w:jc w:val="center"/>
                    <w:rPr>
                      <w:sz w:val="20"/>
                      <w:szCs w:val="20"/>
                    </w:rPr>
                  </w:pPr>
                  <w:proofErr w:type="gramStart"/>
                  <w:r w:rsidRPr="00C90F3C">
                    <w:rPr>
                      <w:sz w:val="20"/>
                      <w:szCs w:val="20"/>
                    </w:rPr>
                    <w:t>Примерное  трехнедельное</w:t>
                  </w:r>
                  <w:proofErr w:type="gramEnd"/>
                  <w:r w:rsidRPr="00C90F3C">
                    <w:rPr>
                      <w:sz w:val="20"/>
                      <w:szCs w:val="20"/>
                    </w:rPr>
                    <w:t xml:space="preserve"> меню</w:t>
                  </w:r>
                </w:p>
                <w:p w:rsidR="000053F2" w:rsidRDefault="00C90F3C" w:rsidP="00C90F3C">
                  <w:pPr>
                    <w:spacing w:after="0"/>
                    <w:jc w:val="center"/>
                    <w:rPr>
                      <w:sz w:val="20"/>
                      <w:szCs w:val="20"/>
                    </w:rPr>
                  </w:pPr>
                  <w:r w:rsidRPr="00C90F3C">
                    <w:rPr>
                      <w:sz w:val="20"/>
                      <w:szCs w:val="20"/>
                    </w:rPr>
                    <w:t>Возрастная категория: 11-18</w:t>
                  </w:r>
                </w:p>
                <w:p w:rsidR="00C90F3C" w:rsidRPr="00C90F3C" w:rsidRDefault="00C90F3C" w:rsidP="000053F2">
                  <w:pPr>
                    <w:rPr>
                      <w:sz w:val="20"/>
                      <w:szCs w:val="20"/>
                    </w:rPr>
                  </w:pPr>
                </w:p>
              </w:tc>
            </w:tr>
          </w:tbl>
          <w:p w:rsidR="00C810C9" w:rsidRPr="00C90F3C" w:rsidRDefault="00C810C9" w:rsidP="00C8771F">
            <w:pPr>
              <w:rPr>
                <w:sz w:val="20"/>
                <w:szCs w:val="20"/>
              </w:rPr>
            </w:pPr>
          </w:p>
        </w:tc>
      </w:tr>
      <w:tr w:rsidR="00C810C9" w:rsidRPr="00C90F3C" w:rsidTr="00E24EE3">
        <w:trPr>
          <w:gridAfter w:val="8"/>
          <w:wAfter w:w="1575" w:type="pct"/>
          <w:trHeight w:val="1360"/>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lastRenderedPageBreak/>
              <w:t xml:space="preserve">№ </w:t>
            </w:r>
            <w:proofErr w:type="spellStart"/>
            <w:r w:rsidRPr="00C90F3C">
              <w:rPr>
                <w:sz w:val="20"/>
                <w:szCs w:val="20"/>
              </w:rPr>
              <w:t>рец</w:t>
            </w:r>
            <w:proofErr w:type="spellEnd"/>
            <w:r w:rsidRPr="00C90F3C">
              <w:rPr>
                <w:sz w:val="20"/>
                <w:szCs w:val="20"/>
              </w:rPr>
              <w:t>. сборника</w:t>
            </w:r>
          </w:p>
        </w:tc>
        <w:tc>
          <w:tcPr>
            <w:tcW w:w="1609" w:type="pct"/>
            <w:gridSpan w:val="8"/>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Прием пищи, наименование блюда</w:t>
            </w:r>
          </w:p>
        </w:tc>
        <w:tc>
          <w:tcPr>
            <w:tcW w:w="354" w:type="pct"/>
            <w:gridSpan w:val="3"/>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Масса </w:t>
            </w:r>
            <w:proofErr w:type="spellStart"/>
            <w:r w:rsidRPr="00C90F3C">
              <w:rPr>
                <w:sz w:val="20"/>
                <w:szCs w:val="20"/>
              </w:rPr>
              <w:t>порции.гр</w:t>
            </w:r>
            <w:proofErr w:type="spellEnd"/>
          </w:p>
        </w:tc>
        <w:tc>
          <w:tcPr>
            <w:tcW w:w="790" w:type="pct"/>
            <w:gridSpan w:val="7"/>
            <w:tcBorders>
              <w:top w:val="single" w:sz="4" w:space="0" w:color="auto"/>
              <w:left w:val="nil"/>
              <w:bottom w:val="single" w:sz="4" w:space="0" w:color="auto"/>
              <w:right w:val="single" w:sz="4" w:space="0" w:color="000000"/>
            </w:tcBorders>
            <w:vAlign w:val="center"/>
            <w:hideMark/>
          </w:tcPr>
          <w:p w:rsidR="00C810C9" w:rsidRPr="00C90F3C" w:rsidRDefault="00C810C9" w:rsidP="00C8771F">
            <w:pPr>
              <w:rPr>
                <w:sz w:val="20"/>
                <w:szCs w:val="20"/>
              </w:rPr>
            </w:pPr>
            <w:r w:rsidRPr="00C90F3C">
              <w:rPr>
                <w:sz w:val="20"/>
                <w:szCs w:val="20"/>
              </w:rPr>
              <w:t xml:space="preserve">Пищевые </w:t>
            </w:r>
            <w:proofErr w:type="spellStart"/>
            <w:r w:rsidRPr="00C90F3C">
              <w:rPr>
                <w:sz w:val="20"/>
                <w:szCs w:val="20"/>
              </w:rPr>
              <w:t>вещества.гр</w:t>
            </w:r>
            <w:proofErr w:type="spellEnd"/>
          </w:p>
        </w:tc>
        <w:tc>
          <w:tcPr>
            <w:tcW w:w="312" w:type="pct"/>
            <w:gridSpan w:val="3"/>
            <w:tcBorders>
              <w:top w:val="single" w:sz="4" w:space="0" w:color="auto"/>
              <w:left w:val="nil"/>
              <w:bottom w:val="single" w:sz="4" w:space="0" w:color="auto"/>
              <w:right w:val="single" w:sz="4" w:space="0" w:color="auto"/>
            </w:tcBorders>
            <w:textDirection w:val="btLr"/>
            <w:vAlign w:val="center"/>
            <w:hideMark/>
          </w:tcPr>
          <w:p w:rsidR="00C810C9" w:rsidRPr="00C90F3C" w:rsidRDefault="00C810C9" w:rsidP="00C8771F">
            <w:pPr>
              <w:rPr>
                <w:sz w:val="20"/>
                <w:szCs w:val="20"/>
              </w:rPr>
            </w:pPr>
            <w:r w:rsidRPr="00C90F3C">
              <w:rPr>
                <w:sz w:val="20"/>
                <w:szCs w:val="20"/>
              </w:rPr>
              <w:t xml:space="preserve">Энергетическая </w:t>
            </w:r>
            <w:proofErr w:type="spellStart"/>
            <w:r w:rsidRPr="00C90F3C">
              <w:rPr>
                <w:sz w:val="20"/>
                <w:szCs w:val="20"/>
              </w:rPr>
              <w:t>ценность.ккал</w:t>
            </w:r>
            <w:proofErr w:type="spellEnd"/>
            <w:r w:rsidRPr="00C90F3C">
              <w:rPr>
                <w:sz w:val="20"/>
                <w:szCs w:val="20"/>
              </w:rPr>
              <w:t>.</w:t>
            </w:r>
          </w:p>
        </w:tc>
      </w:tr>
      <w:tr w:rsidR="00C810C9" w:rsidRPr="00C90F3C" w:rsidTr="00E24EE3">
        <w:trPr>
          <w:gridAfter w:val="8"/>
          <w:wAfter w:w="1575" w:type="pct"/>
          <w:trHeight w:val="255"/>
        </w:trPr>
        <w:tc>
          <w:tcPr>
            <w:tcW w:w="360" w:type="pct"/>
            <w:gridSpan w:val="2"/>
            <w:vMerge w:val="restart"/>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w:t>
            </w:r>
          </w:p>
        </w:tc>
        <w:tc>
          <w:tcPr>
            <w:tcW w:w="1609" w:type="pct"/>
            <w:gridSpan w:val="8"/>
            <w:vMerge w:val="restart"/>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3</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5</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6</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7</w:t>
            </w:r>
          </w:p>
        </w:tc>
      </w:tr>
      <w:tr w:rsidR="00C810C9" w:rsidRPr="00C90F3C" w:rsidTr="00E24EE3">
        <w:trPr>
          <w:gridAfter w:val="8"/>
          <w:wAfter w:w="1575" w:type="pct"/>
          <w:trHeight w:val="255"/>
        </w:trPr>
        <w:tc>
          <w:tcPr>
            <w:tcW w:w="360" w:type="pct"/>
            <w:gridSpan w:val="2"/>
            <w:vMerge/>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p>
        </w:tc>
        <w:tc>
          <w:tcPr>
            <w:tcW w:w="0" w:type="auto"/>
            <w:gridSpan w:val="8"/>
            <w:vMerge/>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Б</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Ж</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У</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r>
      <w:tr w:rsidR="00C810C9" w:rsidRPr="00C90F3C" w:rsidTr="00E24EE3">
        <w:trPr>
          <w:gridAfter w:val="7"/>
          <w:wAfter w:w="1572" w:type="pct"/>
          <w:trHeight w:val="360"/>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Неделя первая День первый</w:t>
            </w:r>
          </w:p>
        </w:tc>
      </w:tr>
      <w:tr w:rsidR="00C810C9" w:rsidRPr="00C90F3C" w:rsidTr="00E24EE3">
        <w:trPr>
          <w:gridAfter w:val="7"/>
          <w:wAfter w:w="1572" w:type="pct"/>
          <w:trHeight w:val="255"/>
        </w:trPr>
        <w:tc>
          <w:tcPr>
            <w:tcW w:w="3428" w:type="pct"/>
            <w:gridSpan w:val="24"/>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51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42/1997</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Салат из свежих помидоров со сладким перцем (овощи свежего урожая)</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10,60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2,34</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107,40</w:t>
            </w:r>
          </w:p>
        </w:tc>
      </w:tr>
      <w:tr w:rsidR="00C810C9" w:rsidRPr="00C90F3C" w:rsidTr="00E24EE3">
        <w:trPr>
          <w:gridAfter w:val="8"/>
          <w:wAfter w:w="1575" w:type="pct"/>
          <w:trHeight w:val="527"/>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257/1996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 1 марта х/з из вареных овощей. Салат картофельный с зеленым горошком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5,4</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6,84</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82,8</w:t>
            </w:r>
          </w:p>
        </w:tc>
      </w:tr>
      <w:tr w:rsidR="00C810C9" w:rsidRPr="00C90F3C" w:rsidTr="00E24EE3">
        <w:trPr>
          <w:gridAfter w:val="8"/>
          <w:wAfter w:w="1575" w:type="pct"/>
          <w:trHeight w:val="279"/>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257/1996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Каша  молочная  пшенная   с маслом сливочным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224</w:t>
            </w:r>
          </w:p>
        </w:tc>
      </w:tr>
      <w:tr w:rsidR="00C810C9" w:rsidRPr="00C90F3C" w:rsidTr="00E24EE3">
        <w:trPr>
          <w:gridAfter w:val="8"/>
          <w:wAfter w:w="1575" w:type="pct"/>
          <w:trHeight w:val="269"/>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971</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ягодный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56,0</w:t>
            </w:r>
          </w:p>
        </w:tc>
      </w:tr>
      <w:tr w:rsidR="00C810C9" w:rsidRPr="00C90F3C" w:rsidTr="00E24EE3">
        <w:trPr>
          <w:gridAfter w:val="8"/>
          <w:wAfter w:w="1575" w:type="pct"/>
          <w:trHeight w:val="273"/>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Бутерброд с маслом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8"/>
          <w:wAfter w:w="1575" w:type="pct"/>
          <w:trHeight w:val="262"/>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14,7</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8"/>
          <w:wAfter w:w="1575" w:type="pct"/>
          <w:trHeight w:val="139"/>
        </w:trPr>
        <w:tc>
          <w:tcPr>
            <w:tcW w:w="360" w:type="pct"/>
            <w:gridSpan w:val="2"/>
            <w:tcBorders>
              <w:top w:val="nil"/>
              <w:left w:val="single" w:sz="4" w:space="0" w:color="auto"/>
              <w:bottom w:val="single" w:sz="4" w:space="0" w:color="auto"/>
              <w:right w:val="nil"/>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17,9</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563,8</w:t>
            </w:r>
          </w:p>
        </w:tc>
      </w:tr>
      <w:tr w:rsidR="00C810C9" w:rsidRPr="00C90F3C" w:rsidTr="00E24EE3">
        <w:trPr>
          <w:gridAfter w:val="7"/>
          <w:wAfter w:w="1572" w:type="pct"/>
          <w:trHeight w:val="255"/>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lastRenderedPageBreak/>
              <w:t>Обед</w:t>
            </w:r>
          </w:p>
        </w:tc>
      </w:tr>
      <w:tr w:rsidR="00C810C9" w:rsidRPr="00C90F3C" w:rsidTr="00E24EE3">
        <w:trPr>
          <w:gridAfter w:val="8"/>
          <w:wAfter w:w="1575" w:type="pct"/>
          <w:trHeight w:val="431"/>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124/2004</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Щи из свежей капусты, со сметаной, мясом</w:t>
            </w:r>
          </w:p>
        </w:tc>
        <w:tc>
          <w:tcPr>
            <w:tcW w:w="354" w:type="pct"/>
            <w:gridSpan w:val="3"/>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250/5/5</w:t>
            </w:r>
          </w:p>
        </w:tc>
        <w:tc>
          <w:tcPr>
            <w:tcW w:w="290" w:type="pct"/>
            <w:gridSpan w:val="3"/>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12,70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130,50</w:t>
            </w:r>
          </w:p>
        </w:tc>
      </w:tr>
      <w:tr w:rsidR="00C810C9" w:rsidRPr="00C90F3C" w:rsidTr="00E24EE3">
        <w:trPr>
          <w:gridAfter w:val="8"/>
          <w:wAfter w:w="1575" w:type="pct"/>
          <w:trHeight w:val="280"/>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374/2004</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Рыба , тушенная в томате с овощами</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17,35</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9,96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8,05</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187,00</w:t>
            </w:r>
          </w:p>
        </w:tc>
      </w:tr>
      <w:tr w:rsidR="00C810C9" w:rsidRPr="00C90F3C" w:rsidTr="00E24EE3">
        <w:trPr>
          <w:gridAfter w:val="8"/>
          <w:wAfter w:w="1575" w:type="pct"/>
          <w:trHeight w:val="34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469/1996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Макаронные изделия отварные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5,88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37,20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230,40</w:t>
            </w:r>
          </w:p>
        </w:tc>
      </w:tr>
      <w:tr w:rsidR="00C810C9" w:rsidRPr="00C90F3C" w:rsidTr="00E24EE3">
        <w:trPr>
          <w:gridAfter w:val="8"/>
          <w:wAfter w:w="1575" w:type="pct"/>
          <w:trHeight w:val="347"/>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639/2004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Компот из смеси сухофруктов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103,6</w:t>
            </w:r>
          </w:p>
        </w:tc>
      </w:tr>
      <w:tr w:rsidR="00C810C9" w:rsidRPr="00C90F3C" w:rsidTr="00E24EE3">
        <w:trPr>
          <w:gridAfter w:val="8"/>
          <w:wAfter w:w="1575" w:type="pct"/>
          <w:trHeight w:val="397"/>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14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162"/>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39,15</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36,69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128,99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1163,90</w:t>
            </w:r>
          </w:p>
        </w:tc>
      </w:tr>
      <w:tr w:rsidR="00C810C9" w:rsidRPr="00C90F3C" w:rsidTr="00E24EE3">
        <w:trPr>
          <w:gridAfter w:val="8"/>
          <w:wAfter w:w="1575" w:type="pct"/>
          <w:trHeight w:val="309"/>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57,09</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53,69</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207,33</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1727,70</w:t>
            </w:r>
          </w:p>
        </w:tc>
      </w:tr>
      <w:tr w:rsidR="00C810C9" w:rsidRPr="00C90F3C" w:rsidTr="00E24EE3">
        <w:trPr>
          <w:gridAfter w:val="7"/>
          <w:wAfter w:w="1572" w:type="pct"/>
          <w:trHeight w:val="480"/>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Неделя первая  День второй</w:t>
            </w:r>
          </w:p>
        </w:tc>
      </w:tr>
      <w:tr w:rsidR="00C810C9" w:rsidRPr="00C90F3C" w:rsidTr="00E24EE3">
        <w:trPr>
          <w:gridAfter w:val="7"/>
          <w:wAfter w:w="1572" w:type="pct"/>
          <w:trHeight w:val="255"/>
        </w:trPr>
        <w:tc>
          <w:tcPr>
            <w:tcW w:w="3428" w:type="pct"/>
            <w:gridSpan w:val="24"/>
            <w:tcBorders>
              <w:top w:val="single" w:sz="4" w:space="0" w:color="auto"/>
              <w:left w:val="single" w:sz="4" w:space="0" w:color="auto"/>
              <w:bottom w:val="single" w:sz="4" w:space="0" w:color="auto"/>
              <w:right w:val="nil"/>
            </w:tcBorders>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353"/>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ТТК139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Пудинг творожно-манный, молоко сгущенное</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150/20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21,8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344</w:t>
            </w:r>
          </w:p>
        </w:tc>
      </w:tr>
      <w:tr w:rsidR="00C810C9" w:rsidRPr="00C90F3C" w:rsidTr="00E24EE3">
        <w:trPr>
          <w:gridAfter w:val="8"/>
          <w:wAfter w:w="1575" w:type="pct"/>
          <w:trHeight w:val="286"/>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686/2004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с лимоном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49</w:t>
            </w:r>
          </w:p>
        </w:tc>
      </w:tr>
      <w:tr w:rsidR="00C810C9" w:rsidRPr="00C90F3C" w:rsidTr="00E24EE3">
        <w:trPr>
          <w:gridAfter w:val="8"/>
          <w:wAfter w:w="1575" w:type="pct"/>
          <w:trHeight w:val="37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Бутерброд с маслом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8"/>
          <w:wAfter w:w="1575" w:type="pct"/>
          <w:trHeight w:val="311"/>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Фрукт свежий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8"/>
          <w:wAfter w:w="1575" w:type="pct"/>
          <w:trHeight w:val="272"/>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8"/>
          <w:wAfter w:w="1575" w:type="pct"/>
          <w:trHeight w:val="37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665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37,38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83,52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684</w:t>
            </w:r>
          </w:p>
        </w:tc>
      </w:tr>
      <w:tr w:rsidR="00C810C9" w:rsidRPr="00C90F3C" w:rsidTr="00E24EE3">
        <w:trPr>
          <w:gridAfter w:val="7"/>
          <w:wAfter w:w="1572" w:type="pct"/>
          <w:trHeight w:val="270"/>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25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139/2004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Суп картофельный с бобовыми, с мясом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6,40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5,70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151,00</w:t>
            </w:r>
          </w:p>
        </w:tc>
      </w:tr>
      <w:tr w:rsidR="00C810C9" w:rsidRPr="00C90F3C" w:rsidTr="00E24EE3">
        <w:trPr>
          <w:gridAfter w:val="8"/>
          <w:wAfter w:w="1575" w:type="pct"/>
          <w:trHeight w:val="37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475/2004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Котлета "Детская"</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12,50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10,20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215,00</w:t>
            </w:r>
          </w:p>
        </w:tc>
      </w:tr>
      <w:tr w:rsidR="00C810C9" w:rsidRPr="00C90F3C" w:rsidTr="00E24EE3">
        <w:trPr>
          <w:gridAfter w:val="8"/>
          <w:wAfter w:w="1575" w:type="pct"/>
          <w:trHeight w:val="329"/>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538/97</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Пюре картофельное с маслом сливочным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9,96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238,00</w:t>
            </w:r>
          </w:p>
        </w:tc>
      </w:tr>
      <w:tr w:rsidR="00C810C9" w:rsidRPr="00C90F3C" w:rsidTr="00E24EE3">
        <w:trPr>
          <w:gridAfter w:val="8"/>
          <w:wAfter w:w="1575" w:type="pct"/>
          <w:trHeight w:val="40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№334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Компот из ягод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14,7</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86,7</w:t>
            </w:r>
          </w:p>
        </w:tc>
      </w:tr>
      <w:tr w:rsidR="00C810C9" w:rsidRPr="00C90F3C" w:rsidTr="00E24EE3">
        <w:trPr>
          <w:gridAfter w:val="8"/>
          <w:wAfter w:w="1575" w:type="pct"/>
          <w:trHeight w:val="317"/>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36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36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34,50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29,51</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121,30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1095,70</w:t>
            </w:r>
          </w:p>
        </w:tc>
      </w:tr>
      <w:tr w:rsidR="00C810C9" w:rsidRPr="00C90F3C" w:rsidTr="00E24EE3">
        <w:trPr>
          <w:gridAfter w:val="8"/>
          <w:wAfter w:w="1575" w:type="pct"/>
          <w:trHeight w:val="360"/>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71,88</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55,01</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204,82</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1779,70</w:t>
            </w:r>
          </w:p>
        </w:tc>
      </w:tr>
      <w:tr w:rsidR="00C810C9" w:rsidRPr="00C90F3C" w:rsidTr="00E24EE3">
        <w:trPr>
          <w:gridAfter w:val="7"/>
          <w:wAfter w:w="1572" w:type="pct"/>
          <w:trHeight w:val="435"/>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Неделя первая  День третий</w:t>
            </w:r>
          </w:p>
        </w:tc>
      </w:tr>
      <w:tr w:rsidR="00C810C9" w:rsidRPr="00C90F3C" w:rsidTr="00E24EE3">
        <w:trPr>
          <w:gridAfter w:val="8"/>
          <w:wAfter w:w="1575" w:type="pct"/>
          <w:trHeight w:val="435"/>
        </w:trPr>
        <w:tc>
          <w:tcPr>
            <w:tcW w:w="360" w:type="pct"/>
            <w:gridSpan w:val="2"/>
            <w:tcBorders>
              <w:top w:val="single" w:sz="4" w:space="0" w:color="auto"/>
              <w:left w:val="single" w:sz="4" w:space="0" w:color="auto"/>
              <w:bottom w:val="single" w:sz="4" w:space="0" w:color="auto"/>
              <w:right w:val="nil"/>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single" w:sz="4" w:space="0" w:color="auto"/>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407"/>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302/2004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Каша  молочная  ячневая  с маслом сливочным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7,10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250,00</w:t>
            </w:r>
          </w:p>
        </w:tc>
      </w:tr>
      <w:tr w:rsidR="00C810C9" w:rsidRPr="00C90F3C" w:rsidTr="00E24EE3">
        <w:trPr>
          <w:gridAfter w:val="8"/>
          <w:wAfter w:w="1575" w:type="pct"/>
          <w:trHeight w:val="413"/>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№369</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Бутерброд с повидлом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25,5</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117,0</w:t>
            </w:r>
          </w:p>
        </w:tc>
      </w:tr>
      <w:tr w:rsidR="00C810C9" w:rsidRPr="00C90F3C" w:rsidTr="00E24EE3">
        <w:trPr>
          <w:gridAfter w:val="8"/>
          <w:wAfter w:w="1575" w:type="pct"/>
          <w:trHeight w:val="292"/>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ТТК165</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"Детский"   на цельном молоке</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81</w:t>
            </w:r>
          </w:p>
        </w:tc>
      </w:tr>
      <w:tr w:rsidR="00C810C9" w:rsidRPr="00C90F3C" w:rsidTr="00E24EE3">
        <w:trPr>
          <w:gridAfter w:val="8"/>
          <w:wAfter w:w="1575" w:type="pct"/>
          <w:trHeight w:val="283"/>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Фрукт свежий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8"/>
          <w:wAfter w:w="1575" w:type="pct"/>
          <w:trHeight w:val="259"/>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69,60</w:t>
            </w:r>
          </w:p>
        </w:tc>
      </w:tr>
      <w:tr w:rsidR="00C810C9" w:rsidRPr="00C90F3C" w:rsidTr="00E24EE3">
        <w:trPr>
          <w:gridAfter w:val="8"/>
          <w:wAfter w:w="1575" w:type="pct"/>
          <w:trHeight w:val="13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13,88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10,50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114,42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607,60</w:t>
            </w:r>
          </w:p>
        </w:tc>
      </w:tr>
      <w:tr w:rsidR="00C810C9" w:rsidRPr="00C90F3C" w:rsidTr="00E24EE3">
        <w:trPr>
          <w:gridAfter w:val="7"/>
          <w:wAfter w:w="1572" w:type="pct"/>
          <w:trHeight w:val="300"/>
        </w:trPr>
        <w:tc>
          <w:tcPr>
            <w:tcW w:w="3428" w:type="pct"/>
            <w:gridSpan w:val="24"/>
            <w:tcBorders>
              <w:top w:val="single" w:sz="4" w:space="0" w:color="auto"/>
              <w:left w:val="single" w:sz="4" w:space="0" w:color="auto"/>
              <w:bottom w:val="single" w:sz="4" w:space="0" w:color="auto"/>
              <w:right w:val="nil"/>
            </w:tcBorders>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399"/>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134/2004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Суп крестьянский с крупой, со сметаной, мясом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4,60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131,60</w:t>
            </w:r>
          </w:p>
        </w:tc>
      </w:tr>
      <w:tr w:rsidR="00C810C9" w:rsidRPr="00C90F3C" w:rsidTr="00E24EE3">
        <w:trPr>
          <w:gridAfter w:val="8"/>
          <w:wAfter w:w="1575" w:type="pct"/>
          <w:trHeight w:val="33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lastRenderedPageBreak/>
              <w:t>437,01</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Гуляш из мяса свинины</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14,40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15,60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3,20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211,00</w:t>
            </w:r>
          </w:p>
        </w:tc>
      </w:tr>
      <w:tr w:rsidR="00C810C9" w:rsidRPr="00C90F3C" w:rsidTr="00E24EE3">
        <w:trPr>
          <w:gridAfter w:val="8"/>
          <w:wAfter w:w="1575" w:type="pct"/>
          <w:trHeight w:val="34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527/97</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Рис припущенный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3,10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131,00</w:t>
            </w:r>
          </w:p>
        </w:tc>
      </w:tr>
      <w:tr w:rsidR="00C810C9" w:rsidRPr="00C90F3C" w:rsidTr="00E24EE3">
        <w:trPr>
          <w:gridAfter w:val="8"/>
          <w:wAfter w:w="1575" w:type="pct"/>
          <w:trHeight w:val="54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табл.24/ 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Горошек зеленый  консервированный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52,00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320,00</w:t>
            </w:r>
          </w:p>
        </w:tc>
      </w:tr>
      <w:tr w:rsidR="00C810C9" w:rsidRPr="00C90F3C" w:rsidTr="00E24EE3">
        <w:trPr>
          <w:gridAfter w:val="8"/>
          <w:wAfter w:w="1575" w:type="pct"/>
          <w:trHeight w:val="37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705/2004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Напиток из  плодов шиповника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r>
      <w:tr w:rsidR="00C810C9" w:rsidRPr="00C90F3C" w:rsidTr="00E24EE3">
        <w:trPr>
          <w:gridAfter w:val="8"/>
          <w:wAfter w:w="1575" w:type="pct"/>
          <w:trHeight w:val="343"/>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40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3"/>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825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55,40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28,05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167,40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1298,60</w:t>
            </w:r>
          </w:p>
        </w:tc>
      </w:tr>
      <w:tr w:rsidR="00C810C9" w:rsidRPr="00C90F3C" w:rsidTr="00E24EE3">
        <w:trPr>
          <w:gridAfter w:val="8"/>
          <w:wAfter w:w="1575" w:type="pct"/>
          <w:trHeight w:val="273"/>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69,28</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38,55</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281,82</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1906,20</w:t>
            </w:r>
          </w:p>
        </w:tc>
      </w:tr>
      <w:tr w:rsidR="00C810C9" w:rsidRPr="00C90F3C" w:rsidTr="00E24EE3">
        <w:trPr>
          <w:gridAfter w:val="7"/>
          <w:wAfter w:w="1572" w:type="pct"/>
          <w:trHeight w:val="555"/>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Неделя первая День четвертый</w:t>
            </w:r>
          </w:p>
        </w:tc>
      </w:tr>
      <w:tr w:rsidR="00C810C9" w:rsidRPr="00C90F3C" w:rsidTr="00E24EE3">
        <w:trPr>
          <w:gridAfter w:val="7"/>
          <w:wAfter w:w="1572" w:type="pct"/>
          <w:trHeight w:val="300"/>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300"/>
        </w:trPr>
        <w:tc>
          <w:tcPr>
            <w:tcW w:w="360" w:type="pct"/>
            <w:gridSpan w:val="2"/>
            <w:tcBorders>
              <w:top w:val="nil"/>
              <w:left w:val="single" w:sz="4" w:space="0" w:color="auto"/>
              <w:bottom w:val="single" w:sz="4" w:space="0" w:color="auto"/>
              <w:right w:val="nil"/>
            </w:tcBorders>
            <w:vAlign w:val="center"/>
            <w:hideMark/>
          </w:tcPr>
          <w:p w:rsidR="00C810C9" w:rsidRPr="00C90F3C" w:rsidRDefault="00C810C9" w:rsidP="00C8771F">
            <w:pPr>
              <w:rPr>
                <w:sz w:val="20"/>
                <w:szCs w:val="20"/>
              </w:rPr>
            </w:pPr>
            <w:r w:rsidRPr="00C90F3C">
              <w:rPr>
                <w:sz w:val="20"/>
                <w:szCs w:val="20"/>
              </w:rPr>
              <w:t>ТТК №74</w:t>
            </w:r>
          </w:p>
        </w:tc>
        <w:tc>
          <w:tcPr>
            <w:tcW w:w="1609" w:type="pct"/>
            <w:gridSpan w:val="8"/>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Салат "Золушка"</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1,80</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10,00</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8,80</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133,00</w:t>
            </w:r>
          </w:p>
        </w:tc>
      </w:tr>
      <w:tr w:rsidR="00C810C9" w:rsidRPr="00C90F3C" w:rsidTr="00E24EE3">
        <w:trPr>
          <w:gridAfter w:val="8"/>
          <w:wAfter w:w="1575" w:type="pct"/>
          <w:trHeight w:val="36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340/2004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Омлет натуральный с маслом сливочным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22,7</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277,5</w:t>
            </w:r>
          </w:p>
        </w:tc>
      </w:tr>
      <w:tr w:rsidR="00C810C9" w:rsidRPr="00C90F3C" w:rsidTr="00E24EE3">
        <w:trPr>
          <w:gridAfter w:val="8"/>
          <w:wAfter w:w="1575" w:type="pct"/>
          <w:trHeight w:val="39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693/2004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Какао  с молоком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3,9</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142,0</w:t>
            </w:r>
          </w:p>
        </w:tc>
      </w:tr>
      <w:tr w:rsidR="00C810C9" w:rsidRPr="00C90F3C" w:rsidTr="00E24EE3">
        <w:trPr>
          <w:gridAfter w:val="8"/>
          <w:wAfter w:w="1575" w:type="pct"/>
          <w:trHeight w:val="39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Бутерброд с маслом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131,40</w:t>
            </w:r>
          </w:p>
        </w:tc>
      </w:tr>
      <w:tr w:rsidR="00C810C9" w:rsidRPr="00C90F3C" w:rsidTr="00E24EE3">
        <w:trPr>
          <w:gridAfter w:val="8"/>
          <w:wAfter w:w="1575" w:type="pct"/>
          <w:trHeight w:val="32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273"/>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34,20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70,90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788,30</w:t>
            </w:r>
          </w:p>
        </w:tc>
      </w:tr>
      <w:tr w:rsidR="00C810C9" w:rsidRPr="00C90F3C" w:rsidTr="00E24EE3">
        <w:trPr>
          <w:gridAfter w:val="7"/>
          <w:wAfter w:w="1572" w:type="pct"/>
          <w:trHeight w:val="435"/>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37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1015</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Суп-лапша с мясом кур</w:t>
            </w:r>
          </w:p>
        </w:tc>
        <w:tc>
          <w:tcPr>
            <w:tcW w:w="354" w:type="pct"/>
            <w:gridSpan w:val="3"/>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3,90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124,10</w:t>
            </w:r>
          </w:p>
        </w:tc>
      </w:tr>
      <w:tr w:rsidR="00C810C9" w:rsidRPr="00C90F3C" w:rsidTr="00E24EE3">
        <w:trPr>
          <w:gridAfter w:val="8"/>
          <w:wAfter w:w="1575" w:type="pct"/>
          <w:trHeight w:val="161"/>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460/96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Шницель куриный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19,1</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295</w:t>
            </w:r>
          </w:p>
        </w:tc>
      </w:tr>
      <w:tr w:rsidR="00C810C9" w:rsidRPr="00C90F3C" w:rsidTr="00E24EE3">
        <w:trPr>
          <w:gridAfter w:val="8"/>
          <w:wAfter w:w="1575" w:type="pct"/>
          <w:trHeight w:val="307"/>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822</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Каша гречневая рассыпчатая с овощами</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4,50</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4,90</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16,30</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129,00</w:t>
            </w:r>
          </w:p>
        </w:tc>
      </w:tr>
      <w:tr w:rsidR="00C810C9" w:rsidRPr="00C90F3C" w:rsidTr="00E24EE3">
        <w:trPr>
          <w:gridAfter w:val="8"/>
          <w:wAfter w:w="1575" w:type="pct"/>
          <w:trHeight w:val="37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1318</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Кисель витаминизированный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65</w:t>
            </w:r>
          </w:p>
        </w:tc>
      </w:tr>
      <w:tr w:rsidR="00C810C9" w:rsidRPr="00C90F3C" w:rsidTr="00E24EE3">
        <w:trPr>
          <w:gridAfter w:val="8"/>
          <w:wAfter w:w="1575" w:type="pct"/>
          <w:trHeight w:val="17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8"/>
          <w:wAfter w:w="1575" w:type="pct"/>
          <w:trHeight w:val="179"/>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197"/>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895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31,70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32,90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96,40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960,10</w:t>
            </w:r>
          </w:p>
        </w:tc>
      </w:tr>
      <w:tr w:rsidR="00C810C9" w:rsidRPr="00C90F3C" w:rsidTr="00E24EE3">
        <w:trPr>
          <w:gridAfter w:val="8"/>
          <w:wAfter w:w="1575" w:type="pct"/>
          <w:trHeight w:val="201"/>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65,90</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77,95</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167,30</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1748,40</w:t>
            </w:r>
          </w:p>
        </w:tc>
      </w:tr>
      <w:tr w:rsidR="00C810C9" w:rsidRPr="00C90F3C" w:rsidTr="00E24EE3">
        <w:trPr>
          <w:gridAfter w:val="8"/>
          <w:wAfter w:w="1575" w:type="pct"/>
          <w:trHeight w:val="255"/>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r>
      <w:tr w:rsidR="00C810C9" w:rsidRPr="00C90F3C" w:rsidTr="00E24EE3">
        <w:trPr>
          <w:gridAfter w:val="7"/>
          <w:wAfter w:w="1572" w:type="pct"/>
          <w:trHeight w:val="405"/>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Неделя первая День пятый</w:t>
            </w:r>
          </w:p>
        </w:tc>
      </w:tr>
      <w:tr w:rsidR="00C810C9" w:rsidRPr="00C90F3C" w:rsidTr="00E24EE3">
        <w:trPr>
          <w:gridAfter w:val="7"/>
          <w:wAfter w:w="1572" w:type="pct"/>
          <w:trHeight w:val="405"/>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282"/>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ТТК7/03</w:t>
            </w:r>
          </w:p>
        </w:tc>
        <w:tc>
          <w:tcPr>
            <w:tcW w:w="1609" w:type="pct"/>
            <w:gridSpan w:val="8"/>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Салат "Здоровье" ( овощи свежего урожая)</w:t>
            </w:r>
          </w:p>
        </w:tc>
        <w:tc>
          <w:tcPr>
            <w:tcW w:w="354" w:type="pct"/>
            <w:gridSpan w:val="3"/>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1,24</w:t>
            </w:r>
          </w:p>
        </w:tc>
        <w:tc>
          <w:tcPr>
            <w:tcW w:w="224" w:type="pct"/>
            <w:gridSpan w:val="2"/>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9,99</w:t>
            </w:r>
          </w:p>
        </w:tc>
        <w:tc>
          <w:tcPr>
            <w:tcW w:w="275" w:type="pct"/>
            <w:gridSpan w:val="2"/>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9,17</w:t>
            </w:r>
          </w:p>
        </w:tc>
        <w:tc>
          <w:tcPr>
            <w:tcW w:w="312" w:type="pct"/>
            <w:gridSpan w:val="3"/>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132,00</w:t>
            </w:r>
          </w:p>
        </w:tc>
      </w:tr>
      <w:tr w:rsidR="00C810C9" w:rsidRPr="00C90F3C" w:rsidTr="00E24EE3">
        <w:trPr>
          <w:gridAfter w:val="8"/>
          <w:wAfter w:w="1575" w:type="pct"/>
          <w:trHeight w:val="286"/>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16/2003</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С 1 марта х/з из вареных </w:t>
            </w:r>
            <w:proofErr w:type="spellStart"/>
            <w:r w:rsidRPr="00C90F3C">
              <w:rPr>
                <w:sz w:val="20"/>
                <w:szCs w:val="20"/>
              </w:rPr>
              <w:t>овощей.Салат</w:t>
            </w:r>
            <w:proofErr w:type="spellEnd"/>
            <w:r w:rsidRPr="00C90F3C">
              <w:rPr>
                <w:sz w:val="20"/>
                <w:szCs w:val="20"/>
              </w:rPr>
              <w:t xml:space="preserve">  "Бурячок"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101,60</w:t>
            </w:r>
          </w:p>
        </w:tc>
      </w:tr>
      <w:tr w:rsidR="00C810C9" w:rsidRPr="00C90F3C" w:rsidTr="00E24EE3">
        <w:trPr>
          <w:gridAfter w:val="8"/>
          <w:wAfter w:w="1575" w:type="pct"/>
          <w:trHeight w:val="261"/>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333/2004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Макароны с сыром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8,60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27,50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253,00</w:t>
            </w:r>
          </w:p>
        </w:tc>
      </w:tr>
      <w:tr w:rsidR="00C810C9" w:rsidRPr="00C90F3C" w:rsidTr="00E24EE3">
        <w:trPr>
          <w:gridAfter w:val="8"/>
          <w:wAfter w:w="1575" w:type="pct"/>
          <w:trHeight w:val="278"/>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628/1996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Чай с сахаром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12,5</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48,2</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Фрукт свежий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13,68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20,10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80,82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562,40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158/2004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Солянка из курицы со сметаной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15,60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130,30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lastRenderedPageBreak/>
              <w:t>ТТК №4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Суфле рыбное</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16,97</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251,01</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538/97</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Пюре картофельное с маслом сливочным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9,96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238,00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698/97</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Компот  из свежих плодов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90,9</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0,72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38,10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182,70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69,70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44,34</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145,25</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1325,51</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83,38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64,44</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226,07</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1887,91</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Неделя первая  День шестой</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proofErr w:type="spellStart"/>
            <w:r w:rsidRPr="00C90F3C">
              <w:rPr>
                <w:sz w:val="20"/>
                <w:szCs w:val="20"/>
              </w:rPr>
              <w:t>ттк</w:t>
            </w:r>
            <w:proofErr w:type="spellEnd"/>
            <w:r w:rsidRPr="00C90F3C">
              <w:rPr>
                <w:sz w:val="20"/>
                <w:szCs w:val="20"/>
              </w:rPr>
              <w:t xml:space="preserve"> 232</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Морковь с изюмом</w:t>
            </w:r>
          </w:p>
        </w:tc>
        <w:tc>
          <w:tcPr>
            <w:tcW w:w="354" w:type="pct"/>
            <w:gridSpan w:val="3"/>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1,20</w:t>
            </w:r>
          </w:p>
        </w:tc>
        <w:tc>
          <w:tcPr>
            <w:tcW w:w="224" w:type="pct"/>
            <w:gridSpan w:val="2"/>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2,00</w:t>
            </w:r>
          </w:p>
        </w:tc>
        <w:tc>
          <w:tcPr>
            <w:tcW w:w="275" w:type="pct"/>
            <w:gridSpan w:val="2"/>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29,20</w:t>
            </w:r>
          </w:p>
        </w:tc>
        <w:tc>
          <w:tcPr>
            <w:tcW w:w="312" w:type="pct"/>
            <w:gridSpan w:val="3"/>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135,00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302/2004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Каша  молочная  пшеничная  с маслом сливочным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33,3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233,8</w:t>
            </w:r>
          </w:p>
        </w:tc>
      </w:tr>
      <w:tr w:rsidR="00C810C9" w:rsidRPr="00C90F3C" w:rsidTr="00E24EE3">
        <w:trPr>
          <w:gridAfter w:val="8"/>
          <w:wAfter w:w="1575" w:type="pct"/>
          <w:trHeight w:val="34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686/2004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с лимоном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49</w:t>
            </w:r>
          </w:p>
        </w:tc>
      </w:tr>
      <w:tr w:rsidR="00C810C9" w:rsidRPr="00C90F3C" w:rsidTr="00E24EE3">
        <w:trPr>
          <w:gridAfter w:val="8"/>
          <w:wAfter w:w="1575" w:type="pct"/>
          <w:trHeight w:val="34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Бутерброд с маслом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114</w:t>
            </w:r>
          </w:p>
        </w:tc>
      </w:tr>
      <w:tr w:rsidR="00C810C9" w:rsidRPr="00C90F3C" w:rsidTr="00E24EE3">
        <w:trPr>
          <w:gridAfter w:val="8"/>
          <w:wAfter w:w="1575" w:type="pct"/>
          <w:trHeight w:val="34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8"/>
          <w:wAfter w:w="1575" w:type="pct"/>
          <w:trHeight w:val="345"/>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550</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12,78</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17,9</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100,42</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601,4</w:t>
            </w:r>
          </w:p>
        </w:tc>
      </w:tr>
      <w:tr w:rsidR="00C810C9" w:rsidRPr="00C90F3C" w:rsidTr="00E24EE3">
        <w:trPr>
          <w:gridAfter w:val="8"/>
          <w:wAfter w:w="1575" w:type="pct"/>
          <w:trHeight w:val="345"/>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140/2004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Суп картофельный с макаронными изделиями с курицей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3,40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122,00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1319</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Шницель куриный с соусом </w:t>
            </w:r>
            <w:proofErr w:type="spellStart"/>
            <w:r w:rsidRPr="00C90F3C">
              <w:rPr>
                <w:sz w:val="20"/>
                <w:szCs w:val="20"/>
              </w:rPr>
              <w:t>краным</w:t>
            </w:r>
            <w:proofErr w:type="spellEnd"/>
            <w:r w:rsidRPr="00C90F3C">
              <w:rPr>
                <w:sz w:val="20"/>
                <w:szCs w:val="20"/>
              </w:rPr>
              <w:t xml:space="preserve"> основным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12,70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239,00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469/1996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Макаронные изделия отварные</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5,88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37,20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230,40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698/97</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Компот  из свежих плодов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90,9</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840</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34,4</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23,33</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147,2</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1087,3</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47,18</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41,23</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247,62</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1688,7</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 xml:space="preserve">Среднее за неделю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65,8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55,1</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222,5</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1789,8</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Неделя вторая  День первый</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302/2004</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Каша молочная ячневая с маслом сливочным</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200/5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7,10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971</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ягодный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Бутерброд с маслом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Фрукт свежий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19,48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19,70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99,92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597,00</w:t>
            </w:r>
          </w:p>
        </w:tc>
      </w:tr>
      <w:tr w:rsidR="00C810C9" w:rsidRPr="00C90F3C" w:rsidTr="00E24EE3">
        <w:trPr>
          <w:gridAfter w:val="7"/>
          <w:wAfter w:w="1572" w:type="pct"/>
          <w:trHeight w:val="315"/>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54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№341</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Салат Полянка. Овощи свежего урожая</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5,05</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108,50</w:t>
            </w:r>
          </w:p>
        </w:tc>
      </w:tr>
      <w:tr w:rsidR="00C810C9" w:rsidRPr="00C90F3C" w:rsidTr="00E24EE3">
        <w:trPr>
          <w:gridAfter w:val="8"/>
          <w:wAfter w:w="1575" w:type="pct"/>
          <w:trHeight w:val="54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№106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 1 марта х/з из вареных овощей. Салат "Солнышко"</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6,42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82,80</w:t>
            </w:r>
          </w:p>
        </w:tc>
      </w:tr>
      <w:tr w:rsidR="00C810C9" w:rsidRPr="00C90F3C" w:rsidTr="00E24EE3">
        <w:trPr>
          <w:gridAfter w:val="8"/>
          <w:wAfter w:w="1575" w:type="pct"/>
          <w:trHeight w:val="255"/>
        </w:trPr>
        <w:tc>
          <w:tcPr>
            <w:tcW w:w="360" w:type="pct"/>
            <w:gridSpan w:val="2"/>
            <w:tcBorders>
              <w:top w:val="nil"/>
              <w:left w:val="single" w:sz="4" w:space="0" w:color="auto"/>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lastRenderedPageBreak/>
              <w:t>ТТК90</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Суп из сборных овощей с зеленым горошком, со сметаной, с мясом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81,60</w:t>
            </w:r>
          </w:p>
        </w:tc>
      </w:tr>
      <w:tr w:rsidR="00C810C9" w:rsidRPr="00C90F3C" w:rsidTr="00E24EE3">
        <w:trPr>
          <w:gridAfter w:val="8"/>
          <w:wAfter w:w="1575" w:type="pct"/>
          <w:trHeight w:val="29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1296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Фрикасе из мяса птицы со сметанным соусом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267</w:t>
            </w:r>
          </w:p>
        </w:tc>
      </w:tr>
      <w:tr w:rsidR="00C810C9" w:rsidRPr="00C90F3C" w:rsidTr="00E24EE3">
        <w:trPr>
          <w:gridAfter w:val="8"/>
          <w:wAfter w:w="1575" w:type="pct"/>
          <w:trHeight w:val="34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527/97</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Рис припущенный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7,20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44,50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264,00</w:t>
            </w:r>
          </w:p>
        </w:tc>
      </w:tr>
      <w:tr w:rsidR="00C810C9" w:rsidRPr="00C90F3C" w:rsidTr="00E24EE3">
        <w:trPr>
          <w:gridAfter w:val="8"/>
          <w:wAfter w:w="1575" w:type="pct"/>
          <w:trHeight w:val="36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638/2004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Компот из яблок и кураги</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0,1</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33,9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43,94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44,15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143,72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1236,40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63,42</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63,85</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243,64</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1833,40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Неделя вторая  День  второй</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51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 346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Овощная добавка (огурцы св.)- овощи  свежего  урожая</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19,80</w:t>
            </w:r>
          </w:p>
        </w:tc>
      </w:tr>
      <w:tr w:rsidR="00C810C9" w:rsidRPr="00C90F3C" w:rsidTr="00E24EE3">
        <w:trPr>
          <w:gridAfter w:val="8"/>
          <w:wAfter w:w="1575" w:type="pct"/>
          <w:trHeight w:val="57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257/1996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 1 марта х/з из вареных овощей. Салат картофельный с зеленым горошком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5,40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6,84</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82,80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340/2004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Омлет натуральный с маслом сливочным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22,7</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277,5</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628/96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с сахаром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12,5</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48,2</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Бутерброд с маслом, сыром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35/5/10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30,14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40,15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57,24</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644,30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nil"/>
            </w:tcBorders>
            <w:vAlign w:val="center"/>
            <w:hideMark/>
          </w:tcPr>
          <w:p w:rsidR="00C810C9" w:rsidRPr="00C90F3C" w:rsidRDefault="00C810C9" w:rsidP="00C8771F">
            <w:pPr>
              <w:rPr>
                <w:sz w:val="20"/>
                <w:szCs w:val="20"/>
              </w:rPr>
            </w:pPr>
            <w:r w:rsidRPr="00C90F3C">
              <w:rPr>
                <w:sz w:val="20"/>
                <w:szCs w:val="20"/>
              </w:rPr>
              <w:t xml:space="preserve">                   Обед</w:t>
            </w:r>
          </w:p>
        </w:tc>
      </w:tr>
      <w:tr w:rsidR="00C810C9" w:rsidRPr="00C90F3C" w:rsidTr="00E24EE3">
        <w:trPr>
          <w:gridAfter w:val="8"/>
          <w:wAfter w:w="1575" w:type="pct"/>
          <w:trHeight w:val="46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№160</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Салат "Лужок" ( овощи свежего урожая)</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10,20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117,00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43/1997</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 1 марта х/з из вареных овощей. Салат "Степной"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4,38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72,36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111/2004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Борщ сибирский  с фрикадельками, со сметаной</w:t>
            </w:r>
          </w:p>
        </w:tc>
        <w:tc>
          <w:tcPr>
            <w:tcW w:w="354" w:type="pct"/>
            <w:gridSpan w:val="3"/>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250/10/5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15,70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148,00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437,01</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Гуляш из мяса свинины</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14,40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15,60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3,20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211,00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469/1996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Макаронные изделия отварные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5,88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37,20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230,40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639/2004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Компот из смеси сухофруктов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103,6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37,96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40,08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115,80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1229,36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68,10</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80,23</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173,04</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1873,66</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Неделя вторая      День  третий  </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                                                                                 Завтрак</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257/1996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Каша молочная рисовая с маслом сливочным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39,7</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165</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"Детский"   на цельном молоке</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81,0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Бутерброд с сыром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Фрукт свежий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lastRenderedPageBreak/>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21,68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16,70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103,62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592,00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                                                                    Обед</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ТТК№42</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Салат из тертой моркови с яблоками ( овощи свежего урожая)</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5,10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81,00</w:t>
            </w:r>
          </w:p>
        </w:tc>
      </w:tr>
      <w:tr w:rsidR="00C810C9" w:rsidRPr="00C90F3C" w:rsidTr="00E24EE3">
        <w:trPr>
          <w:gridAfter w:val="8"/>
          <w:wAfter w:w="1575" w:type="pct"/>
          <w:trHeight w:val="50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№179</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 1 марта х/з из вареных овощей. Салат "Антошка"</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120,00</w:t>
            </w:r>
          </w:p>
        </w:tc>
      </w:tr>
      <w:tr w:rsidR="00C810C9" w:rsidRPr="00C90F3C" w:rsidTr="00E24EE3">
        <w:trPr>
          <w:gridAfter w:val="8"/>
          <w:wAfter w:w="1575" w:type="pct"/>
          <w:trHeight w:val="55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170/2004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Суп-пюре гороховый с гренками</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4,90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165,00</w:t>
            </w:r>
          </w:p>
        </w:tc>
      </w:tr>
      <w:tr w:rsidR="00C810C9" w:rsidRPr="00C90F3C" w:rsidTr="00E24EE3">
        <w:trPr>
          <w:gridAfter w:val="8"/>
          <w:wAfter w:w="1575" w:type="pct"/>
          <w:trHeight w:val="31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1150</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Котлеты из мяса кур</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13,83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13,98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8,36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220,3</w:t>
            </w:r>
          </w:p>
        </w:tc>
      </w:tr>
      <w:tr w:rsidR="00C810C9" w:rsidRPr="00C90F3C" w:rsidTr="00E24EE3">
        <w:trPr>
          <w:gridAfter w:val="8"/>
          <w:wAfter w:w="1575" w:type="pct"/>
          <w:trHeight w:val="31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224/2004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Рагу из овощей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13,20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17,20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199,00</w:t>
            </w:r>
          </w:p>
        </w:tc>
      </w:tr>
      <w:tr w:rsidR="00C810C9" w:rsidRPr="00C90F3C" w:rsidTr="00E24EE3">
        <w:trPr>
          <w:gridAfter w:val="8"/>
          <w:wAfter w:w="1575" w:type="pct"/>
          <w:trHeight w:val="36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646/1994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Напиток апельсиновый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79</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925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33,03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41,73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131,16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1188,30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54,71</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58,43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234,78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1780,30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 Неделя вторая    День четвертый</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                                                                     Завтрак</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49</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Салат из моркови с яблоками</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0,67</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5,01</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7,85</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81,16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ТТК139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Пудинг творожно-манный, молоко сгущенное</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150/20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398</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628/1996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с сахаром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13,70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Бутерброд с маслом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4,07</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19,29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92,57</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38,03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38,98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77,94</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756,13</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                                                                       Обед</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140/2004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Суп картофельный с макаронными изделиями с курицей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3,40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122,00</w:t>
            </w:r>
          </w:p>
        </w:tc>
      </w:tr>
      <w:tr w:rsidR="00C810C9" w:rsidRPr="00C90F3C" w:rsidTr="00E24EE3">
        <w:trPr>
          <w:gridAfter w:val="8"/>
          <w:wAfter w:w="1575" w:type="pct"/>
          <w:trHeight w:val="34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 434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Фрикадельки из курицы, тушеные в соусе</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16,70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7,25</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228,70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998</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Каша гречневая рассыпчатая </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7,20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44,50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264,00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707/2004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Напиток из  плодов шиповника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4,07</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19,29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92,57</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32,16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32,47</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144,14</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1107,87</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70,19</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71,45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222,08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1864,00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Неделя вторая   День пятый</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42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№117</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Салат "Розовый"</w:t>
            </w:r>
          </w:p>
        </w:tc>
        <w:tc>
          <w:tcPr>
            <w:tcW w:w="354" w:type="pct"/>
            <w:gridSpan w:val="3"/>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3,20</w:t>
            </w:r>
          </w:p>
        </w:tc>
        <w:tc>
          <w:tcPr>
            <w:tcW w:w="224" w:type="pct"/>
            <w:gridSpan w:val="2"/>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10,20</w:t>
            </w:r>
          </w:p>
        </w:tc>
        <w:tc>
          <w:tcPr>
            <w:tcW w:w="275" w:type="pct"/>
            <w:gridSpan w:val="2"/>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6,40</w:t>
            </w:r>
          </w:p>
        </w:tc>
        <w:tc>
          <w:tcPr>
            <w:tcW w:w="312" w:type="pct"/>
            <w:gridSpan w:val="3"/>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130,00</w:t>
            </w:r>
          </w:p>
        </w:tc>
      </w:tr>
      <w:tr w:rsidR="00C810C9" w:rsidRPr="00C90F3C" w:rsidTr="00E24EE3">
        <w:trPr>
          <w:gridAfter w:val="8"/>
          <w:wAfter w:w="1575" w:type="pct"/>
          <w:trHeight w:val="42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333/2004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Макароны с сыром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8,60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27,50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253,00</w:t>
            </w:r>
          </w:p>
        </w:tc>
      </w:tr>
      <w:tr w:rsidR="00C810C9" w:rsidRPr="00C90F3C" w:rsidTr="00E24EE3">
        <w:trPr>
          <w:gridAfter w:val="8"/>
          <w:wAfter w:w="1575" w:type="pct"/>
          <w:trHeight w:val="42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686/2004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с лимоном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49</w:t>
            </w:r>
          </w:p>
        </w:tc>
      </w:tr>
      <w:tr w:rsidR="00C810C9" w:rsidRPr="00C90F3C" w:rsidTr="00E24EE3">
        <w:trPr>
          <w:gridAfter w:val="8"/>
          <w:wAfter w:w="1575" w:type="pct"/>
          <w:trHeight w:val="42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lastRenderedPageBreak/>
              <w:t>ТТК №369</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Бутерброд с повидлом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117,00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Фрукт свежий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8"/>
          <w:wAfter w:w="1575" w:type="pct"/>
          <w:trHeight w:val="284"/>
        </w:trPr>
        <w:tc>
          <w:tcPr>
            <w:tcW w:w="360" w:type="pct"/>
            <w:gridSpan w:val="2"/>
            <w:tcBorders>
              <w:top w:val="nil"/>
              <w:left w:val="single" w:sz="4" w:space="0" w:color="auto"/>
              <w:bottom w:val="nil"/>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93,20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640,40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nil"/>
            </w:tcBorders>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131/2004</w:t>
            </w:r>
          </w:p>
        </w:tc>
        <w:tc>
          <w:tcPr>
            <w:tcW w:w="1609" w:type="pct"/>
            <w:gridSpan w:val="8"/>
            <w:tcBorders>
              <w:top w:val="single" w:sz="4" w:space="0" w:color="auto"/>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Рассольник "Домашний" со сметаной, с мясом</w:t>
            </w:r>
          </w:p>
        </w:tc>
        <w:tc>
          <w:tcPr>
            <w:tcW w:w="354" w:type="pct"/>
            <w:gridSpan w:val="3"/>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250/5/5</w:t>
            </w:r>
          </w:p>
        </w:tc>
        <w:tc>
          <w:tcPr>
            <w:tcW w:w="290" w:type="pct"/>
            <w:gridSpan w:val="3"/>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4,10</w:t>
            </w:r>
          </w:p>
        </w:tc>
        <w:tc>
          <w:tcPr>
            <w:tcW w:w="224" w:type="pct"/>
            <w:gridSpan w:val="2"/>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6,90</w:t>
            </w:r>
          </w:p>
        </w:tc>
        <w:tc>
          <w:tcPr>
            <w:tcW w:w="275" w:type="pct"/>
            <w:gridSpan w:val="2"/>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14,10</w:t>
            </w:r>
          </w:p>
        </w:tc>
        <w:tc>
          <w:tcPr>
            <w:tcW w:w="312" w:type="pct"/>
            <w:gridSpan w:val="3"/>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135,40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391/04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Шницель рыбный натуральный с соусом белым основным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4,69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161,30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527/97</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Рис припущенный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8,04</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238,00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646/1994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Напиток апельсиновый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79</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4,07</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19,29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92,57</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36,86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34,80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127,29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1136,87</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53,06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57,80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220,49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1777,27</w:t>
            </w:r>
          </w:p>
        </w:tc>
      </w:tr>
      <w:tr w:rsidR="00C810C9" w:rsidRPr="00C90F3C" w:rsidTr="00E24EE3">
        <w:trPr>
          <w:gridAfter w:val="7"/>
          <w:wAfter w:w="1572" w:type="pct"/>
          <w:trHeight w:val="284"/>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Неделя вторая День шестой</w:t>
            </w:r>
          </w:p>
        </w:tc>
      </w:tr>
      <w:tr w:rsidR="00C810C9" w:rsidRPr="00C90F3C" w:rsidTr="00E24EE3">
        <w:trPr>
          <w:gridAfter w:val="7"/>
          <w:wAfter w:w="1572" w:type="pct"/>
          <w:trHeight w:val="284"/>
        </w:trPr>
        <w:tc>
          <w:tcPr>
            <w:tcW w:w="3428" w:type="pct"/>
            <w:gridSpan w:val="24"/>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12,01</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Салат из свежих огурцов с маслом растительным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156,3</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257/1996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 1 марта х/з из вареных овощей. Салат картофельный с зеленым горошком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136,3</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257/1996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Каша  молочная  пшенная   с маслом сливочным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165</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"Детский"   на цельном молоке</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81,0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Бутерброд с маслом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nil"/>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19,9</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83,1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642,3</w:t>
            </w:r>
          </w:p>
        </w:tc>
      </w:tr>
      <w:tr w:rsidR="00C810C9" w:rsidRPr="00C90F3C" w:rsidTr="00E24EE3">
        <w:trPr>
          <w:gridAfter w:val="7"/>
          <w:wAfter w:w="1572" w:type="pct"/>
          <w:trHeight w:val="284"/>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124/2004</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Щи из свежей капусты со сметаной, с мясом</w:t>
            </w:r>
          </w:p>
        </w:tc>
        <w:tc>
          <w:tcPr>
            <w:tcW w:w="354" w:type="pct"/>
            <w:gridSpan w:val="3"/>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200/5/5</w:t>
            </w:r>
          </w:p>
        </w:tc>
        <w:tc>
          <w:tcPr>
            <w:tcW w:w="290" w:type="pct"/>
            <w:gridSpan w:val="3"/>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3,4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105,3</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661</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Котлеты Домашние с соусом красным основным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13,87</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6,53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469/1996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Макаронные изделия отварные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5,88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37,20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230,40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639/2004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Компот из смеси </w:t>
            </w:r>
            <w:proofErr w:type="spellStart"/>
            <w:r w:rsidRPr="00C90F3C">
              <w:rPr>
                <w:sz w:val="20"/>
                <w:szCs w:val="20"/>
              </w:rPr>
              <w:t>сухофрруктов</w:t>
            </w:r>
            <w:proofErr w:type="spellEnd"/>
            <w:r w:rsidRPr="00C90F3C">
              <w:rPr>
                <w:sz w:val="20"/>
                <w:szCs w:val="20"/>
              </w:rPr>
              <w:t xml:space="preserve">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103,6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4,07</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19,29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92,57</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33,33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119,92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982,47</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1624,8</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 xml:space="preserve">Среднее за неделю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62,9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216,2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1792,2</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Неделя третья  День первый</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257/1996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Каша молочная манная с маслом сливочным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39,7</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971</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ягодный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lastRenderedPageBreak/>
              <w:t>3/04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Бутерброд с маслом .сыром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25/5/10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11,60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131,40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proofErr w:type="spellStart"/>
            <w:r w:rsidRPr="00C90F3C">
              <w:rPr>
                <w:sz w:val="20"/>
                <w:szCs w:val="20"/>
              </w:rPr>
              <w:t>Пр</w:t>
            </w:r>
            <w:proofErr w:type="spellEnd"/>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Фрукт свежий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proofErr w:type="spellStart"/>
            <w:r w:rsidRPr="00C90F3C">
              <w:rPr>
                <w:sz w:val="20"/>
                <w:szCs w:val="20"/>
              </w:rPr>
              <w:t>Пр</w:t>
            </w:r>
            <w:proofErr w:type="spellEnd"/>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20,18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15,10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101,82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567,00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 xml:space="preserve">                                                                          Обед</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ТТК141</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Щи из свежей капусты  со сметаной, с мясом</w:t>
            </w:r>
          </w:p>
        </w:tc>
        <w:tc>
          <w:tcPr>
            <w:tcW w:w="354" w:type="pct"/>
            <w:gridSpan w:val="3"/>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250/5/5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12,10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131,80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444,01</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Плов со свининой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17,60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10,70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218,00</w:t>
            </w:r>
          </w:p>
        </w:tc>
      </w:tr>
      <w:tr w:rsidR="00C810C9" w:rsidRPr="00C90F3C" w:rsidTr="00E24EE3">
        <w:trPr>
          <w:gridAfter w:val="8"/>
          <w:wAfter w:w="1575" w:type="pct"/>
          <w:trHeight w:val="55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ТТК№345</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Овощная добавка (огурцы  свежие )- овощи свежего урожая</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14,00</w:t>
            </w:r>
          </w:p>
        </w:tc>
      </w:tr>
      <w:tr w:rsidR="00C810C9" w:rsidRPr="00C90F3C" w:rsidTr="00E24EE3">
        <w:trPr>
          <w:gridAfter w:val="8"/>
          <w:wAfter w:w="1575" w:type="pct"/>
          <w:trHeight w:val="60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110/2011</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С 1 марта х/з из вареных </w:t>
            </w:r>
            <w:proofErr w:type="spellStart"/>
            <w:r w:rsidRPr="00C90F3C">
              <w:rPr>
                <w:sz w:val="20"/>
                <w:szCs w:val="20"/>
              </w:rPr>
              <w:t>овощей.Икра</w:t>
            </w:r>
            <w:proofErr w:type="spellEnd"/>
            <w:r w:rsidRPr="00C90F3C">
              <w:rPr>
                <w:sz w:val="20"/>
                <w:szCs w:val="20"/>
              </w:rPr>
              <w:t xml:space="preserve"> овощная</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1,67</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7,18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9,69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109,05</w:t>
            </w:r>
          </w:p>
        </w:tc>
      </w:tr>
      <w:tr w:rsidR="00C810C9" w:rsidRPr="00C90F3C" w:rsidTr="00E24EE3">
        <w:trPr>
          <w:gridAfter w:val="8"/>
          <w:wAfter w:w="1575" w:type="pct"/>
          <w:trHeight w:val="600"/>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№334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Компот из ягод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14,7</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86,7</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proofErr w:type="spellStart"/>
            <w:r w:rsidRPr="00C90F3C">
              <w:rPr>
                <w:sz w:val="20"/>
                <w:szCs w:val="20"/>
              </w:rPr>
              <w:t>Пр</w:t>
            </w:r>
            <w:proofErr w:type="spellEnd"/>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ПР</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895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34,17</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26,13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103,69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964,55</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54,35</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41,23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205,51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1531,55</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Неделя третья  День второй</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945</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Шарлотка творожная с яблоками</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21,70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15,70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21,80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314,00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628/96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с сахаром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13,70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Фрукт свежий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610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24,98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70,82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526,60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525"/>
        </w:trPr>
        <w:tc>
          <w:tcPr>
            <w:tcW w:w="360" w:type="pct"/>
            <w:gridSpan w:val="2"/>
            <w:tcBorders>
              <w:top w:val="nil"/>
              <w:left w:val="single" w:sz="4" w:space="0" w:color="auto"/>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ТКК № 98</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Свекольник со сметаной, с мясом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4,90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19,60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130,20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1076</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Печень по-строгановски</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9,60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162,31</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538/97</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Пюре картофельное с маслом сливочным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8,04</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238,00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698/97</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Компот  из свежих плодов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90,9</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875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30,10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23,89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126,40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1026,41</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55,08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39,89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197,22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1553,01</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Неделя третья  День третий</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proofErr w:type="spellStart"/>
            <w:r w:rsidRPr="00C90F3C">
              <w:rPr>
                <w:sz w:val="20"/>
                <w:szCs w:val="20"/>
              </w:rPr>
              <w:t>ттк</w:t>
            </w:r>
            <w:proofErr w:type="spellEnd"/>
            <w:r w:rsidRPr="00C90F3C">
              <w:rPr>
                <w:sz w:val="20"/>
                <w:szCs w:val="20"/>
              </w:rPr>
              <w:t xml:space="preserve"> 232</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Морковь с изюмом</w:t>
            </w:r>
          </w:p>
        </w:tc>
        <w:tc>
          <w:tcPr>
            <w:tcW w:w="354" w:type="pct"/>
            <w:gridSpan w:val="3"/>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1,20</w:t>
            </w:r>
          </w:p>
        </w:tc>
        <w:tc>
          <w:tcPr>
            <w:tcW w:w="224" w:type="pct"/>
            <w:gridSpan w:val="2"/>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2,00</w:t>
            </w:r>
          </w:p>
        </w:tc>
        <w:tc>
          <w:tcPr>
            <w:tcW w:w="275" w:type="pct"/>
            <w:gridSpan w:val="2"/>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29,20</w:t>
            </w:r>
          </w:p>
        </w:tc>
        <w:tc>
          <w:tcPr>
            <w:tcW w:w="312" w:type="pct"/>
            <w:gridSpan w:val="3"/>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135,00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302/2004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Каша  молочная  пшеничная  с маслом сливочным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7,60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33,30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233,80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ТТК165</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"Детский"   на цельном молоке</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81</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Бутерброд с маслом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114,00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lastRenderedPageBreak/>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17,50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73,42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498,40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 90</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Суп из сборных овощей с зеленым горошком, со сметаной, мясом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81,60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827</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Биточки мясные рубленые, соус красный основной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173,80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469/1996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Макаронные изделия отварные</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3,50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3,20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21,00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128,00</w:t>
            </w:r>
          </w:p>
        </w:tc>
      </w:tr>
      <w:tr w:rsidR="00C810C9" w:rsidRPr="00C90F3C" w:rsidTr="00E24EE3">
        <w:trPr>
          <w:gridAfter w:val="8"/>
          <w:wAfter w:w="1575" w:type="pct"/>
          <w:trHeight w:val="345"/>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табл.24/ 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Горошек зеленый  консервированный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52,00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320,00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705/2004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Напиток из  плодов шиповника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855</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56,30</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15,55</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171,20</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1208,40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69,18</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33,05</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244,62</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1706,80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Неделя третья   День четвертый</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345/2004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Омлет с отварным картофелем, запеченный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21,80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25,50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15,70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377,70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693/2004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Какао  с молоком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3,5</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129,0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3/04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Бутерброд с маслом .сыром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25/5/10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11,60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131,40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Фрукт свежий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550</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37,48</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40,90</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78,92</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767,70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ТТК №74</w:t>
            </w:r>
          </w:p>
        </w:tc>
        <w:tc>
          <w:tcPr>
            <w:tcW w:w="1609" w:type="pct"/>
            <w:gridSpan w:val="8"/>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Салат "Золушка"</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1,80</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10,00</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8,80</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133,00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147/2004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Суп с макаронными  изделиями с курицей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3,90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14,20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114,00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1319</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Шницель куриный с соусом красным основным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15,20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12,70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239,00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527/1997</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Рис припущенный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7,20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44,50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264,00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646/1994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Напиток апельсиновый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59</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920</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34,30</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36,25</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151,00</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1214,00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71,78</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77,15</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229,92</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1981,70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Неделя третья   День пятый</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660"/>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ТТК № 111</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Винегрет овощной с зеленым горошком (овощи свежего урожая)</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7,70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130,60</w:t>
            </w:r>
          </w:p>
        </w:tc>
      </w:tr>
      <w:tr w:rsidR="00C810C9" w:rsidRPr="00C90F3C" w:rsidTr="00E24EE3">
        <w:trPr>
          <w:gridAfter w:val="8"/>
          <w:wAfter w:w="1575" w:type="pct"/>
          <w:trHeight w:val="540"/>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ТТК № 168</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 1 марта х/з из вареных овощей. Салат картофельный с соленым огурцом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10,20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8,40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257/1996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Каша  молочная  из хлопьев "Геркулес"  с маслом сливочным </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5,40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34,40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219,00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lastRenderedPageBreak/>
              <w:t>686/2004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с лимоном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550</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14,70</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26,45</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87,70</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639,60</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ТТК №67</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Салат из св. капусты с яблоками ( овощи свежего урожая)</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3,20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5,40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57,00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4/2003</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 1 марта х/з из вареных овощей. Салат "Нежный"</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6,60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113,60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131/2004</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Суп с крупой пшенной "Волна" со сметаной, мясом</w:t>
            </w:r>
          </w:p>
        </w:tc>
        <w:tc>
          <w:tcPr>
            <w:tcW w:w="354" w:type="pct"/>
            <w:gridSpan w:val="3"/>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250/5/5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4,10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6,90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14,10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135,40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1063</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Тефтели рыбные с соусом белым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100/20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15,18</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5,13</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9,71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145,60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538/97</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Пюре картофельное с маслом сливочным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8,04</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26,30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238,00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707/2004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Сок натуральный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24,4</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97,6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29,4</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139,2</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34,14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30,87</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140,51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1170,00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48,84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57,32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228,21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1809,60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Среднее за неделю</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56,91</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44,44</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203,56</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1588,61</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Неделя третья   День шестой</w:t>
            </w:r>
          </w:p>
        </w:tc>
      </w:tr>
      <w:tr w:rsidR="00C810C9" w:rsidRPr="00C90F3C" w:rsidTr="00E24EE3">
        <w:trPr>
          <w:gridAfter w:val="8"/>
          <w:wAfter w:w="1575" w:type="pct"/>
          <w:trHeight w:val="284"/>
        </w:trPr>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3065" w:type="pct"/>
            <w:gridSpan w:val="21"/>
            <w:tcBorders>
              <w:top w:val="single" w:sz="4" w:space="0" w:color="auto"/>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302/2004</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Каша молочная ячневая с маслом сливочным</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200/5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7,1</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37,8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971</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Чай ягодный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56,0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Бутерброд с маслом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11,6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Фрукт свежий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20,4</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0,2</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завтрак</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550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19,6</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94,8</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528,8</w:t>
            </w:r>
          </w:p>
        </w:tc>
      </w:tr>
      <w:tr w:rsidR="00C810C9" w:rsidRPr="00C90F3C" w:rsidTr="00E24EE3">
        <w:trPr>
          <w:gridAfter w:val="7"/>
          <w:wAfter w:w="1572" w:type="pct"/>
          <w:trHeight w:val="284"/>
        </w:trPr>
        <w:tc>
          <w:tcPr>
            <w:tcW w:w="3428" w:type="pct"/>
            <w:gridSpan w:val="24"/>
            <w:tcBorders>
              <w:top w:val="single" w:sz="4" w:space="0" w:color="auto"/>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№341</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Салат Полянка. Овощи свежего урожая</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5,05</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108,50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ТТК №106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 1 марта х/з из вареных овощей. Салат "Солнышко"</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0,84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6,42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82,80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1015</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Суп-лапша с мясом кур</w:t>
            </w:r>
          </w:p>
        </w:tc>
        <w:tc>
          <w:tcPr>
            <w:tcW w:w="354" w:type="pct"/>
            <w:gridSpan w:val="3"/>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250/5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3,90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7,80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9,50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124,10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1296</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Фрикасе из мяса птицы со сметанным соусом</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0,3</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267</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998</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xml:space="preserve">Каша гречневая рассыпчатая </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4,30</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7,20</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44,50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264,00</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638/2004</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Компот из яблок и кураги</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0,1</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33,9</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136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3,6</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22,1</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Хлеб Дарницкий ржаной</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60</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5,3</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0,9</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300,6</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обед</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755</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44,54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47,45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146,72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1278,9</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center"/>
            <w:hideMark/>
          </w:tcPr>
          <w:p w:rsidR="00C810C9" w:rsidRPr="00C90F3C" w:rsidRDefault="00C810C9" w:rsidP="00C8771F">
            <w:pPr>
              <w:rPr>
                <w:sz w:val="20"/>
                <w:szCs w:val="20"/>
              </w:rPr>
            </w:pPr>
            <w:r w:rsidRPr="00C90F3C">
              <w:rPr>
                <w:sz w:val="20"/>
                <w:szCs w:val="20"/>
              </w:rPr>
              <w:t>Итого за день</w:t>
            </w:r>
          </w:p>
        </w:tc>
        <w:tc>
          <w:tcPr>
            <w:tcW w:w="354"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62,94</w:t>
            </w:r>
          </w:p>
        </w:tc>
        <w:tc>
          <w:tcPr>
            <w:tcW w:w="224"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67,05</w:t>
            </w:r>
          </w:p>
        </w:tc>
        <w:tc>
          <w:tcPr>
            <w:tcW w:w="275" w:type="pct"/>
            <w:gridSpan w:val="2"/>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241,52</w:t>
            </w:r>
          </w:p>
        </w:tc>
        <w:tc>
          <w:tcPr>
            <w:tcW w:w="312" w:type="pct"/>
            <w:gridSpan w:val="3"/>
            <w:tcBorders>
              <w:top w:val="nil"/>
              <w:left w:val="nil"/>
              <w:bottom w:val="single" w:sz="4" w:space="0" w:color="auto"/>
              <w:right w:val="single" w:sz="4" w:space="0" w:color="auto"/>
            </w:tcBorders>
            <w:noWrap/>
            <w:vAlign w:val="center"/>
            <w:hideMark/>
          </w:tcPr>
          <w:p w:rsidR="00C810C9" w:rsidRPr="00C90F3C" w:rsidRDefault="00C810C9" w:rsidP="00C8771F">
            <w:pPr>
              <w:rPr>
                <w:sz w:val="20"/>
                <w:szCs w:val="20"/>
              </w:rPr>
            </w:pPr>
            <w:r w:rsidRPr="00C90F3C">
              <w:rPr>
                <w:sz w:val="20"/>
                <w:szCs w:val="20"/>
              </w:rPr>
              <w:t>1807,7</w:t>
            </w:r>
          </w:p>
        </w:tc>
      </w:tr>
      <w:tr w:rsidR="00C810C9" w:rsidRPr="00C90F3C" w:rsidTr="00E24EE3">
        <w:trPr>
          <w:gridAfter w:val="8"/>
          <w:wAfter w:w="1575" w:type="pct"/>
          <w:trHeight w:val="284"/>
        </w:trPr>
        <w:tc>
          <w:tcPr>
            <w:tcW w:w="360" w:type="pct"/>
            <w:gridSpan w:val="2"/>
            <w:tcBorders>
              <w:top w:val="nil"/>
              <w:left w:val="single" w:sz="4" w:space="0" w:color="auto"/>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1609" w:type="pct"/>
            <w:gridSpan w:val="8"/>
            <w:tcBorders>
              <w:top w:val="nil"/>
              <w:left w:val="nil"/>
              <w:bottom w:val="single" w:sz="4" w:space="0" w:color="auto"/>
              <w:right w:val="single" w:sz="4" w:space="0" w:color="auto"/>
            </w:tcBorders>
            <w:vAlign w:val="bottom"/>
            <w:hideMark/>
          </w:tcPr>
          <w:p w:rsidR="00C810C9" w:rsidRPr="00C90F3C" w:rsidRDefault="00C810C9" w:rsidP="00C8771F">
            <w:pPr>
              <w:rPr>
                <w:sz w:val="20"/>
                <w:szCs w:val="20"/>
              </w:rPr>
            </w:pPr>
            <w:r w:rsidRPr="00C90F3C">
              <w:rPr>
                <w:sz w:val="20"/>
                <w:szCs w:val="20"/>
              </w:rPr>
              <w:t>Среднее за неделю</w:t>
            </w:r>
          </w:p>
        </w:tc>
        <w:tc>
          <w:tcPr>
            <w:tcW w:w="354"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 </w:t>
            </w:r>
          </w:p>
        </w:tc>
        <w:tc>
          <w:tcPr>
            <w:tcW w:w="290"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61,7</w:t>
            </w:r>
          </w:p>
        </w:tc>
        <w:tc>
          <w:tcPr>
            <w:tcW w:w="224"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50,5</w:t>
            </w:r>
          </w:p>
        </w:tc>
        <w:tc>
          <w:tcPr>
            <w:tcW w:w="275" w:type="pct"/>
            <w:gridSpan w:val="2"/>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220,4</w:t>
            </w:r>
          </w:p>
        </w:tc>
        <w:tc>
          <w:tcPr>
            <w:tcW w:w="312" w:type="pct"/>
            <w:gridSpan w:val="3"/>
            <w:tcBorders>
              <w:top w:val="nil"/>
              <w:left w:val="nil"/>
              <w:bottom w:val="single" w:sz="4" w:space="0" w:color="auto"/>
              <w:right w:val="single" w:sz="4" w:space="0" w:color="auto"/>
            </w:tcBorders>
            <w:noWrap/>
            <w:vAlign w:val="bottom"/>
            <w:hideMark/>
          </w:tcPr>
          <w:p w:rsidR="00C810C9" w:rsidRPr="00C90F3C" w:rsidRDefault="00C810C9" w:rsidP="00C8771F">
            <w:pPr>
              <w:rPr>
                <w:sz w:val="20"/>
                <w:szCs w:val="20"/>
              </w:rPr>
            </w:pPr>
            <w:r w:rsidRPr="00C90F3C">
              <w:rPr>
                <w:sz w:val="20"/>
                <w:szCs w:val="20"/>
              </w:rPr>
              <w:t>1694,9</w:t>
            </w:r>
          </w:p>
        </w:tc>
      </w:tr>
      <w:tr w:rsidR="00C810C9" w:rsidRPr="00C90F3C" w:rsidTr="00E24EE3">
        <w:trPr>
          <w:trHeight w:val="284"/>
        </w:trPr>
        <w:tc>
          <w:tcPr>
            <w:tcW w:w="340" w:type="pct"/>
            <w:vAlign w:val="bottom"/>
          </w:tcPr>
          <w:p w:rsidR="00C810C9" w:rsidRPr="00C90F3C" w:rsidRDefault="00C810C9" w:rsidP="00C8771F">
            <w:pPr>
              <w:rPr>
                <w:sz w:val="20"/>
                <w:szCs w:val="20"/>
              </w:rPr>
            </w:pPr>
          </w:p>
        </w:tc>
        <w:tc>
          <w:tcPr>
            <w:tcW w:w="510" w:type="pct"/>
            <w:gridSpan w:val="2"/>
            <w:vAlign w:val="bottom"/>
            <w:hideMark/>
          </w:tcPr>
          <w:p w:rsidR="00C810C9" w:rsidRPr="00C90F3C" w:rsidRDefault="00C810C9" w:rsidP="00C8771F">
            <w:pPr>
              <w:rPr>
                <w:sz w:val="20"/>
                <w:szCs w:val="20"/>
              </w:rPr>
            </w:pPr>
            <w:r w:rsidRPr="00C90F3C">
              <w:rPr>
                <w:sz w:val="20"/>
                <w:szCs w:val="20"/>
              </w:rPr>
              <w:t>Возрастная категория: 7-10</w:t>
            </w:r>
          </w:p>
        </w:tc>
        <w:tc>
          <w:tcPr>
            <w:tcW w:w="208" w:type="pct"/>
            <w:vAlign w:val="bottom"/>
            <w:hideMark/>
          </w:tcPr>
          <w:p w:rsidR="00C810C9" w:rsidRPr="00C90F3C" w:rsidRDefault="00C810C9" w:rsidP="00C8771F">
            <w:pPr>
              <w:rPr>
                <w:sz w:val="20"/>
                <w:szCs w:val="20"/>
              </w:rPr>
            </w:pPr>
          </w:p>
        </w:tc>
        <w:tc>
          <w:tcPr>
            <w:tcW w:w="171" w:type="pct"/>
            <w:vAlign w:val="bottom"/>
            <w:hideMark/>
          </w:tcPr>
          <w:p w:rsidR="00C810C9" w:rsidRPr="00C90F3C" w:rsidRDefault="00C810C9" w:rsidP="00C8771F">
            <w:pPr>
              <w:rPr>
                <w:sz w:val="20"/>
                <w:szCs w:val="20"/>
              </w:rPr>
            </w:pPr>
          </w:p>
        </w:tc>
        <w:tc>
          <w:tcPr>
            <w:tcW w:w="171" w:type="pct"/>
            <w:vAlign w:val="bottom"/>
            <w:hideMark/>
          </w:tcPr>
          <w:p w:rsidR="00C810C9" w:rsidRPr="00C90F3C" w:rsidRDefault="00C810C9" w:rsidP="00C8771F">
            <w:pPr>
              <w:rPr>
                <w:sz w:val="20"/>
                <w:szCs w:val="20"/>
              </w:rPr>
            </w:pPr>
          </w:p>
        </w:tc>
        <w:tc>
          <w:tcPr>
            <w:tcW w:w="201" w:type="pct"/>
            <w:vAlign w:val="bottom"/>
            <w:hideMark/>
          </w:tcPr>
          <w:p w:rsidR="00C810C9" w:rsidRPr="00C90F3C" w:rsidRDefault="00C810C9" w:rsidP="00C8771F">
            <w:pPr>
              <w:rPr>
                <w:sz w:val="20"/>
                <w:szCs w:val="20"/>
              </w:rPr>
            </w:pPr>
          </w:p>
        </w:tc>
        <w:tc>
          <w:tcPr>
            <w:tcW w:w="328" w:type="pct"/>
            <w:gridSpan w:val="2"/>
            <w:vAlign w:val="bottom"/>
            <w:hideMark/>
          </w:tcPr>
          <w:p w:rsidR="00C810C9" w:rsidRPr="00C90F3C" w:rsidRDefault="00C810C9" w:rsidP="00C8771F">
            <w:pPr>
              <w:rPr>
                <w:sz w:val="20"/>
                <w:szCs w:val="20"/>
              </w:rPr>
            </w:pPr>
          </w:p>
        </w:tc>
        <w:tc>
          <w:tcPr>
            <w:tcW w:w="160" w:type="pct"/>
            <w:gridSpan w:val="2"/>
            <w:vAlign w:val="bottom"/>
            <w:hideMark/>
          </w:tcPr>
          <w:p w:rsidR="00C810C9" w:rsidRPr="00C90F3C" w:rsidRDefault="00C810C9" w:rsidP="00C8771F">
            <w:pPr>
              <w:rPr>
                <w:sz w:val="20"/>
                <w:szCs w:val="20"/>
              </w:rPr>
            </w:pPr>
          </w:p>
        </w:tc>
        <w:tc>
          <w:tcPr>
            <w:tcW w:w="236" w:type="pct"/>
            <w:gridSpan w:val="3"/>
            <w:vAlign w:val="bottom"/>
            <w:hideMark/>
          </w:tcPr>
          <w:p w:rsidR="00C810C9" w:rsidRPr="00C90F3C" w:rsidRDefault="00C810C9" w:rsidP="00C8771F">
            <w:pPr>
              <w:rPr>
                <w:sz w:val="20"/>
                <w:szCs w:val="20"/>
              </w:rPr>
            </w:pPr>
          </w:p>
        </w:tc>
        <w:tc>
          <w:tcPr>
            <w:tcW w:w="1639" w:type="pct"/>
            <w:gridSpan w:val="12"/>
            <w:vAlign w:val="bottom"/>
            <w:hideMark/>
          </w:tcPr>
          <w:p w:rsidR="00C810C9" w:rsidRPr="00C90F3C" w:rsidRDefault="00C810C9" w:rsidP="00C8771F">
            <w:pPr>
              <w:rPr>
                <w:sz w:val="20"/>
                <w:szCs w:val="20"/>
              </w:rPr>
            </w:pPr>
          </w:p>
        </w:tc>
        <w:tc>
          <w:tcPr>
            <w:tcW w:w="171" w:type="pct"/>
            <w:vAlign w:val="bottom"/>
            <w:hideMark/>
          </w:tcPr>
          <w:p w:rsidR="00C810C9" w:rsidRPr="00C90F3C" w:rsidRDefault="00C810C9" w:rsidP="00C8771F">
            <w:pPr>
              <w:rPr>
                <w:sz w:val="20"/>
                <w:szCs w:val="20"/>
              </w:rPr>
            </w:pPr>
          </w:p>
        </w:tc>
        <w:tc>
          <w:tcPr>
            <w:tcW w:w="200" w:type="pct"/>
            <w:vAlign w:val="bottom"/>
            <w:hideMark/>
          </w:tcPr>
          <w:p w:rsidR="00C810C9" w:rsidRPr="00C90F3C" w:rsidRDefault="00C810C9" w:rsidP="00C8771F">
            <w:pPr>
              <w:rPr>
                <w:sz w:val="20"/>
                <w:szCs w:val="20"/>
              </w:rPr>
            </w:pPr>
          </w:p>
        </w:tc>
        <w:tc>
          <w:tcPr>
            <w:tcW w:w="225" w:type="pct"/>
            <w:vAlign w:val="bottom"/>
            <w:hideMark/>
          </w:tcPr>
          <w:p w:rsidR="00C810C9" w:rsidRPr="00C90F3C" w:rsidRDefault="00C810C9" w:rsidP="00C8771F">
            <w:pPr>
              <w:rPr>
                <w:sz w:val="20"/>
                <w:szCs w:val="20"/>
              </w:rPr>
            </w:pPr>
          </w:p>
        </w:tc>
        <w:tc>
          <w:tcPr>
            <w:tcW w:w="201" w:type="pct"/>
            <w:vAlign w:val="bottom"/>
            <w:hideMark/>
          </w:tcPr>
          <w:p w:rsidR="00C810C9" w:rsidRPr="00C90F3C" w:rsidRDefault="00C810C9" w:rsidP="00C8771F">
            <w:pPr>
              <w:rPr>
                <w:sz w:val="20"/>
                <w:szCs w:val="20"/>
              </w:rPr>
            </w:pPr>
          </w:p>
        </w:tc>
        <w:tc>
          <w:tcPr>
            <w:tcW w:w="237" w:type="pct"/>
            <w:vAlign w:val="bottom"/>
            <w:hideMark/>
          </w:tcPr>
          <w:p w:rsidR="00C810C9" w:rsidRPr="00C90F3C" w:rsidRDefault="00C810C9" w:rsidP="00C8771F">
            <w:pPr>
              <w:rPr>
                <w:sz w:val="20"/>
                <w:szCs w:val="20"/>
              </w:rPr>
            </w:pP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 </w:t>
            </w:r>
            <w:proofErr w:type="spellStart"/>
            <w:r w:rsidRPr="00C90F3C">
              <w:rPr>
                <w:sz w:val="20"/>
                <w:szCs w:val="20"/>
              </w:rPr>
              <w:t>рец</w:t>
            </w:r>
            <w:proofErr w:type="spellEnd"/>
            <w:r w:rsidRPr="00C90F3C">
              <w:rPr>
                <w:sz w:val="20"/>
                <w:szCs w:val="20"/>
              </w:rPr>
              <w:t>. Сборника</w:t>
            </w:r>
          </w:p>
        </w:tc>
        <w:tc>
          <w:tcPr>
            <w:tcW w:w="1494" w:type="pct"/>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Прием пищи, наименование блюда</w:t>
            </w:r>
          </w:p>
        </w:tc>
        <w:tc>
          <w:tcPr>
            <w:tcW w:w="378" w:type="pct"/>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Масса </w:t>
            </w:r>
            <w:proofErr w:type="spellStart"/>
            <w:r w:rsidRPr="00C90F3C">
              <w:rPr>
                <w:sz w:val="20"/>
                <w:szCs w:val="20"/>
              </w:rPr>
              <w:t>порции.гр</w:t>
            </w:r>
            <w:proofErr w:type="spellEnd"/>
          </w:p>
        </w:tc>
        <w:tc>
          <w:tcPr>
            <w:tcW w:w="749" w:type="pct"/>
            <w:gridSpan w:val="7"/>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Пищевые </w:t>
            </w:r>
            <w:proofErr w:type="spellStart"/>
            <w:r w:rsidRPr="00C90F3C">
              <w:rPr>
                <w:sz w:val="20"/>
                <w:szCs w:val="20"/>
              </w:rPr>
              <w:t>вещества.гр</w:t>
            </w:r>
            <w:proofErr w:type="spellEnd"/>
          </w:p>
        </w:tc>
        <w:tc>
          <w:tcPr>
            <w:tcW w:w="306"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hideMark/>
          </w:tcPr>
          <w:p w:rsidR="00C810C9" w:rsidRPr="00C90F3C" w:rsidRDefault="00C810C9" w:rsidP="00C8771F">
            <w:pPr>
              <w:rPr>
                <w:sz w:val="20"/>
                <w:szCs w:val="20"/>
              </w:rPr>
            </w:pPr>
            <w:r w:rsidRPr="00C90F3C">
              <w:rPr>
                <w:sz w:val="20"/>
                <w:szCs w:val="20"/>
              </w:rPr>
              <w:t xml:space="preserve">Энергетическая </w:t>
            </w:r>
            <w:proofErr w:type="spellStart"/>
            <w:r w:rsidRPr="00C90F3C">
              <w:rPr>
                <w:sz w:val="20"/>
                <w:szCs w:val="20"/>
              </w:rPr>
              <w:t>ценность.ккал</w:t>
            </w:r>
            <w:proofErr w:type="spellEnd"/>
            <w:r w:rsidRPr="00C90F3C">
              <w:rPr>
                <w:sz w:val="20"/>
                <w:szCs w:val="20"/>
              </w:rPr>
              <w:t>.</w:t>
            </w:r>
          </w:p>
        </w:tc>
      </w:tr>
      <w:tr w:rsidR="00C810C9" w:rsidRPr="00C90F3C" w:rsidTr="00E24EE3">
        <w:trPr>
          <w:gridAfter w:val="10"/>
          <w:wAfter w:w="1713" w:type="pct"/>
          <w:trHeight w:val="284"/>
        </w:trPr>
        <w:tc>
          <w:tcPr>
            <w:tcW w:w="360" w:type="pct"/>
            <w:gridSpan w:val="2"/>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w:t>
            </w:r>
          </w:p>
        </w:tc>
        <w:tc>
          <w:tcPr>
            <w:tcW w:w="1494" w:type="pct"/>
            <w:gridSpan w:val="6"/>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7</w:t>
            </w:r>
          </w:p>
        </w:tc>
      </w:tr>
      <w:tr w:rsidR="00C810C9" w:rsidRPr="00C90F3C" w:rsidTr="00E24EE3">
        <w:trPr>
          <w:gridAfter w:val="10"/>
          <w:wAfter w:w="1713" w:type="pct"/>
          <w:trHeight w:val="284"/>
        </w:trPr>
        <w:tc>
          <w:tcPr>
            <w:tcW w:w="360" w:type="pct"/>
            <w:gridSpan w:val="2"/>
            <w:vMerge/>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p>
        </w:tc>
        <w:tc>
          <w:tcPr>
            <w:tcW w:w="0" w:type="auto"/>
            <w:gridSpan w:val="6"/>
            <w:vMerge/>
            <w:tcBorders>
              <w:top w:val="nil"/>
              <w:left w:val="single" w:sz="4" w:space="0" w:color="auto"/>
              <w:bottom w:val="single" w:sz="4" w:space="0" w:color="auto"/>
              <w:right w:val="single" w:sz="4" w:space="0" w:color="auto"/>
            </w:tcBorders>
            <w:vAlign w:val="center"/>
            <w:hideMark/>
          </w:tcPr>
          <w:p w:rsidR="00C810C9" w:rsidRPr="00C90F3C" w:rsidRDefault="00C810C9" w:rsidP="00C8771F">
            <w:pPr>
              <w:rPr>
                <w:sz w:val="20"/>
                <w:szCs w:val="20"/>
              </w:rPr>
            </w:pP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Б</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Ж</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У</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ЭЦ</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Неделя первая День первый</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42/1997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Салат из свежих помидоров со сладким перцем (овощи свежего урожая)</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107,4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257/1996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 1 марта х/з из вареных овощей. Салат картофельный с зеленым горошком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6,84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82,8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257/1996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Каша  молочная  пшенная   с маслом сливочным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971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ягодный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0,0</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56,0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Бутерброд с маслом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25/10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nil"/>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17,1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73,4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540,6</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124/2004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Щи из свежей капусты со сметаной, с мясом</w:t>
            </w:r>
          </w:p>
        </w:tc>
        <w:tc>
          <w:tcPr>
            <w:tcW w:w="378" w:type="pct"/>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200/5/5</w:t>
            </w:r>
          </w:p>
        </w:tc>
        <w:tc>
          <w:tcPr>
            <w:tcW w:w="259" w:type="pct"/>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105,3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374/2004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Рыба, тушенная с овощами</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13,87</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6,53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469/1996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Макаронные изделия отварные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639/2004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Компот из смеси сухофруктов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103,6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29,87</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21,25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99,13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720,9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47,0</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38,2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172,6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1261,5</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Неделя первая  День второй</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ТТК139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Пудинг творожно-манный, молоко сгущенное</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130/20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17,2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686/2004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с лимоном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Бутерброд с маслом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25/10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Фрукт свежий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585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36,7</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660,8</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139/2004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Суп картофельный с бобовыми, с мясом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175,3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475/2004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Котлета "Детская"</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13,05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11,25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9,23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199,3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538/97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Пюре картофельное</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8,3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22,9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198,3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№334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Компот из ягод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86,7</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lastRenderedPageBreak/>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28,25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25,05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95,93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829,6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Итого за день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64,95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50,45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174,73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1490,4</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Неделя первая  День третий</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nil"/>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302/2004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Каша  молочная  ячневая  с маслом сливочным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37,8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№369</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Бутерброд с повидлом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117,0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ТТК165</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"Детский"   на цельном молоке</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81</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Фрукт свежий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109,7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584,4</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134/2004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Суп крестьянский с крупой со сметаной, с мясом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105,3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437,01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Гуляш из мяса свинины</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12,94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14,04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2,88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189,9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527/97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Рис припущенный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3,1</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табл.24/ 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Горошек зеленый  консервированный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32,5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705/2004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Напиток из  плодов шиповника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360"/>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360"/>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40,44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24,34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127,68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896,2</w:t>
            </w:r>
          </w:p>
        </w:tc>
      </w:tr>
      <w:tr w:rsidR="00C810C9" w:rsidRPr="00C90F3C" w:rsidTr="00E24EE3">
        <w:trPr>
          <w:gridAfter w:val="10"/>
          <w:wAfter w:w="1713" w:type="pct"/>
          <w:trHeight w:val="360"/>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53,64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34,74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237,38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1480,6</w:t>
            </w:r>
          </w:p>
        </w:tc>
      </w:tr>
      <w:tr w:rsidR="00C810C9" w:rsidRPr="00C90F3C" w:rsidTr="00E24EE3">
        <w:trPr>
          <w:gridAfter w:val="9"/>
          <w:wAfter w:w="1710" w:type="pct"/>
          <w:trHeight w:val="435"/>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Неделя первая День четвертый</w:t>
            </w:r>
          </w:p>
        </w:tc>
      </w:tr>
      <w:tr w:rsidR="00C810C9" w:rsidRPr="00C90F3C" w:rsidTr="00E24EE3">
        <w:trPr>
          <w:gridAfter w:val="9"/>
          <w:wAfter w:w="1710" w:type="pct"/>
          <w:trHeight w:val="300"/>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nil"/>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№74</w:t>
            </w:r>
          </w:p>
        </w:tc>
        <w:tc>
          <w:tcPr>
            <w:tcW w:w="1494" w:type="pct"/>
            <w:gridSpan w:val="6"/>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Салат "Золушка"</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340/2004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Омлет натуральный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277,5</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693/2004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Какао  с молоком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142,0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Бутерброд с маслом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25/10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545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43,6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695,7</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1015</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Суп-лапша с мясом кур</w:t>
            </w:r>
          </w:p>
        </w:tc>
        <w:tc>
          <w:tcPr>
            <w:tcW w:w="378" w:type="pct"/>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99,3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1319</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Шницель куриный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14,74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17,33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268,2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822</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Каша гречневая рассыпчатая с овощами</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1318</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Кисель витаминизированный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65</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lastRenderedPageBreak/>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770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28,74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30,58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118,16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869,3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63,24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74,18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168,26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1565</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Неделя первая День пятый</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ТТК7/03</w:t>
            </w:r>
          </w:p>
        </w:tc>
        <w:tc>
          <w:tcPr>
            <w:tcW w:w="1494" w:type="pct"/>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Салат "Здоровье" ( овощи свежего урожая)</w:t>
            </w:r>
          </w:p>
        </w:tc>
        <w:tc>
          <w:tcPr>
            <w:tcW w:w="378" w:type="pct"/>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0,74</w:t>
            </w:r>
          </w:p>
        </w:tc>
        <w:tc>
          <w:tcPr>
            <w:tcW w:w="244"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5,9</w:t>
            </w:r>
          </w:p>
        </w:tc>
        <w:tc>
          <w:tcPr>
            <w:tcW w:w="245"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5,5</w:t>
            </w:r>
          </w:p>
        </w:tc>
        <w:tc>
          <w:tcPr>
            <w:tcW w:w="306"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79,2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16/2003</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 1 марта х/з из вареных овощей. Салат  "Бурячок"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61</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333/2004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Макароны с сыром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8,60</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11,80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27,50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253,00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628/1996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Чай с сахаром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48,2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Фрукт свежий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570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12,98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78,62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521,8</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158/2004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Солянка из курицы со сметаной</w:t>
            </w:r>
          </w:p>
        </w:tc>
        <w:tc>
          <w:tcPr>
            <w:tcW w:w="378" w:type="pct"/>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99,3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Суфле рыбное</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19,87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260,3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538/97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xml:space="preserve">Пюре картофельное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8,3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22,9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198,3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698/97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Компот  из свежих плодов</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715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31,5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75,12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261,01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1976,4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44,48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92,02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339,63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2498,2</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Неделя первая  День шестой</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proofErr w:type="spellStart"/>
            <w:r w:rsidRPr="00C90F3C">
              <w:rPr>
                <w:sz w:val="20"/>
                <w:szCs w:val="20"/>
              </w:rPr>
              <w:t>ттк</w:t>
            </w:r>
            <w:proofErr w:type="spellEnd"/>
            <w:r w:rsidRPr="00C90F3C">
              <w:rPr>
                <w:sz w:val="20"/>
                <w:szCs w:val="20"/>
              </w:rPr>
              <w:t xml:space="preserve"> 232</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Морковь с изюмом</w:t>
            </w:r>
          </w:p>
        </w:tc>
        <w:tc>
          <w:tcPr>
            <w:tcW w:w="378" w:type="pct"/>
            <w:gridSpan w:val="4"/>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0,72</w:t>
            </w:r>
          </w:p>
        </w:tc>
        <w:tc>
          <w:tcPr>
            <w:tcW w:w="244" w:type="pct"/>
            <w:gridSpan w:val="2"/>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3,2</w:t>
            </w:r>
          </w:p>
        </w:tc>
        <w:tc>
          <w:tcPr>
            <w:tcW w:w="245" w:type="pct"/>
            <w:gridSpan w:val="2"/>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17,52</w:t>
            </w:r>
          </w:p>
        </w:tc>
        <w:tc>
          <w:tcPr>
            <w:tcW w:w="306" w:type="pct"/>
            <w:gridSpan w:val="2"/>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99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302/2004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Каша  молочная  пшеничная  с маслом сливочным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233,8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686/2004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с лимоном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Бутерброд с маслом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25/10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11,62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84,02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542,2</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140/2004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Суп картофельный с макаронными изделиями с курицей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97,6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1319</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Шницель куриный с соусом красным основным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469/1996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Макаронные изделия отварные</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698/97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Компот  из свежих плодов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lastRenderedPageBreak/>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720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29,58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21,22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119,66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789,5</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41,2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40,22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203,68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1331,7</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Среднее за неделю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52,4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55,0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216,0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1604,6</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Неделя вторая   День первый</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302/2004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Каша молочная ячневая с маслом сливочным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37,8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971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ягодный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0,0</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56,0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Бутерброд с маслом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Фрукт свежий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645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573,8</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nil"/>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№341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Салат Полянка. Овощи свежего урожая</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0,94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108,5</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№106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 1 марта х/з из вареных овощей. Салат "Солнышко"</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0,84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6,42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82,8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ТТК90</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Суп из сборных овощей с зеленым горошком, со сметаной, мясом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65,3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Фрикасе из мяса птицы со сметанным соусом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527/97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Рис припущенный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638/2004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Компот из яблок и кураги</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0,1</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37,32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117,24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914,1</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56,12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212,44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1487,9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Неделя вторая  День  второй</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 346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Овощная добавка (огурцы св.)- овощи  свежего  урожая</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257/1996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 1 марта х/з из вареных овощей. Салат картофельный с зеленым горошком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6,84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82,8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340/2004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Омлет натуральный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277,5</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628/96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с сахаром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48,2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Бутерброд с маслом .сыром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35/5/10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30,14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40,15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57,24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644,3</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                                                                                                   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ТТК160</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Салат "Лужок" (овощи свежего урожая)</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70,2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43/1997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 1 марта х/з из вареных овощей. Салат "Степной"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0,96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5,58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4,38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72,36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111/2004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Борщ сибирский  со сметаной, с фрикадельками</w:t>
            </w:r>
          </w:p>
        </w:tc>
        <w:tc>
          <w:tcPr>
            <w:tcW w:w="378" w:type="pct"/>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145,4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lastRenderedPageBreak/>
              <w:t>437,01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Гуляш из мяса свинины</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12,94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14,04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2,88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189,9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469/1996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Макаронные изделия отварные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639/2004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Компот из смеси сухофруктов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103,6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29,5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34,52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97,16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850,06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59,64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74,67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154,4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1494,36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Неделя вторая      День  третий  </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                                                                                 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257/1996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Каша молочная рисовая с маслом сливочным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165</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"Детский"   на цельном молоке</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81,0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Бутерброд с сыром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25/10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Фрукт свежий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568,8</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                                                                    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№42</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Салат из тертой моркови с яблоками (овощи свежего урожая)</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64,2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№179</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 1 марта х/з из вареных овощей. Салат "Антошка"</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170/2004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Суп-пюре гороховый с гренками</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200/10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1150</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Котлеты из мяса кур</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13,83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13,98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8,36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220,3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224/2004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Рагу из овощей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2,29</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14,44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646/1994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Напиток апельсиновый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27,7</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40,78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99,72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883,5</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48,7</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57,38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198,62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1452,3</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Неделя вторая    День четвертый</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                                                                     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49</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Салат из моркови с яблоками</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48,6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365/2004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Суфле творожное с молоком сгущенным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130/20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335,5</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628/1996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с сахаром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Бутерброд с маслом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4,56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29,4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139,2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39,26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29,4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86,3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707,7</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                                                                       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140/2004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Суп картофельный с макаронными изделиями с курицей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97,6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lastRenderedPageBreak/>
              <w:t>ТТК №434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Фрикадельки из курицы, тушеные в соусе</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998</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Каша гречневая рассыпчатая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705/2004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Напиток из  плодов шиповника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0,15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7,26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24,04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23,07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109,4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735,8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63,3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52,47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195,7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1443,5</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Неделя вторая   День пятый</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№117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Салат "Розовый"</w:t>
            </w:r>
          </w:p>
        </w:tc>
        <w:tc>
          <w:tcPr>
            <w:tcW w:w="378" w:type="pct"/>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1,92</w:t>
            </w:r>
          </w:p>
        </w:tc>
        <w:tc>
          <w:tcPr>
            <w:tcW w:w="244"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9,12</w:t>
            </w:r>
          </w:p>
        </w:tc>
        <w:tc>
          <w:tcPr>
            <w:tcW w:w="24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3,84</w:t>
            </w:r>
          </w:p>
        </w:tc>
        <w:tc>
          <w:tcPr>
            <w:tcW w:w="306"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333/2004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Макароны с сыром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686/2004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с лимоном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№369</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Бутерброд с повидлом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117</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Фрукт свежий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45</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14,92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21,92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90,64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588,4</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Рассольник "Домашний" со сметаной, с мясом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153,8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391/04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Шницель рыбный натуральный с соусом белым основным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527/97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Рис припущенный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646/1994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Напиток апельсиновый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27,68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113,61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761,8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42,6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43,82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204,25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1350,2</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Неделя вторая День шестой</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12,01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Салат из свежих огурцов с маслом растительным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107,4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257/1996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 1 марта х/з из вареных овощей. Салат картофельный с зеленым горошком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6,84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82,8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257/1996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Каша  молочная  пшенная   с маслом сливочным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165</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"Детский"   на цельном молоке</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81,0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Бутерброд с маслом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25/10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nil"/>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565,6</w:t>
            </w:r>
          </w:p>
        </w:tc>
      </w:tr>
      <w:tr w:rsidR="00C810C9" w:rsidRPr="00C90F3C" w:rsidTr="00E24EE3">
        <w:trPr>
          <w:gridAfter w:val="9"/>
          <w:wAfter w:w="1710" w:type="pct"/>
          <w:trHeight w:val="284"/>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124/2004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Щи из свежей капусты со сметаной, с мясом</w:t>
            </w:r>
          </w:p>
        </w:tc>
        <w:tc>
          <w:tcPr>
            <w:tcW w:w="378" w:type="pct"/>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200/5/5</w:t>
            </w:r>
          </w:p>
        </w:tc>
        <w:tc>
          <w:tcPr>
            <w:tcW w:w="259" w:type="pct"/>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105,3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lastRenderedPageBreak/>
              <w:t>661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Котлеты Домашние с соусом красным основным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13,87</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6,53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469/1996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Макаронные изделия отварные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639/2004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Компот из смеси сухофруктов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103,6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29,87</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21,25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99,13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720,9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48,5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174,4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1286,5</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xml:space="preserve">Среднее за неделю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46,0</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47,4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155,9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1194,1</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Неделя третья  День первый</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257/1996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Каша молочная манная с маслом сливочным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971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ягодный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0,0</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56,0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Бутерброд с сыром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25/10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Фрукт свежий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97,1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543,8</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xml:space="preserve">                                                                          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ТТК141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Щи из свежей капусты  со сметаной, с мясом</w:t>
            </w:r>
          </w:p>
        </w:tc>
        <w:tc>
          <w:tcPr>
            <w:tcW w:w="378" w:type="pct"/>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106,3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444,01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Плов со свининой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676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ТТК№345</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Овощная добавка (огурцы  свежие ) - овощи свежего урожая</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110/2011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 1 марта х/з из вареных овощей. Икра овощная</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65,3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№334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Компот из ягод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86,7</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795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38,58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121,12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1112,3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58,08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65,2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218,22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1656,1</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Неделя третья  День второй</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945</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Шарлотка творожная с яблоками</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21,7</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628/96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с сахаром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Фрукт свежий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570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24,3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15,9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66,1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503,4</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ТКК № 98</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Свекольник со сметаной, с мясом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104,2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1076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Печень по-строгановски</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90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538/97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Пюре картофельное</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8,3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22,9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198,3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lastRenderedPageBreak/>
              <w:t>698/97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Компот  из свежих плодов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790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22,88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26,8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100,52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743,4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47,18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42,7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166,62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1246,8</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Неделя третья  День третий</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proofErr w:type="spellStart"/>
            <w:r w:rsidRPr="00C90F3C">
              <w:rPr>
                <w:sz w:val="20"/>
                <w:szCs w:val="20"/>
              </w:rPr>
              <w:t>ттк</w:t>
            </w:r>
            <w:proofErr w:type="spellEnd"/>
            <w:r w:rsidRPr="00C90F3C">
              <w:rPr>
                <w:sz w:val="20"/>
                <w:szCs w:val="20"/>
              </w:rPr>
              <w:t xml:space="preserve"> 232</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Морковь с изюмом</w:t>
            </w:r>
          </w:p>
        </w:tc>
        <w:tc>
          <w:tcPr>
            <w:tcW w:w="378" w:type="pct"/>
            <w:gridSpan w:val="4"/>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0,72</w:t>
            </w:r>
          </w:p>
        </w:tc>
        <w:tc>
          <w:tcPr>
            <w:tcW w:w="244" w:type="pct"/>
            <w:gridSpan w:val="2"/>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3,2</w:t>
            </w:r>
          </w:p>
        </w:tc>
        <w:tc>
          <w:tcPr>
            <w:tcW w:w="245" w:type="pct"/>
            <w:gridSpan w:val="2"/>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17,52</w:t>
            </w:r>
          </w:p>
        </w:tc>
        <w:tc>
          <w:tcPr>
            <w:tcW w:w="306" w:type="pct"/>
            <w:gridSpan w:val="2"/>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99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302/2004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Каша  молочная  пшеничная  с маслом сливочным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233,8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ТТК165</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"Детский"   на цельном молоке</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81</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Бутерброд с маслом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25/10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12,92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86,22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574,2</w:t>
            </w:r>
          </w:p>
        </w:tc>
      </w:tr>
      <w:tr w:rsidR="00C810C9" w:rsidRPr="00C90F3C" w:rsidTr="00E24EE3">
        <w:trPr>
          <w:gridAfter w:val="10"/>
          <w:wAfter w:w="1713" w:type="pct"/>
          <w:trHeight w:val="286"/>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 90</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Суп из сборных овощей с зеленым горошком со сметаной, с мясом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65,3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827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Биточки мясные рубленые, соус красный основной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469/1996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Макаронные изделия отварные</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w:t>
            </w:r>
          </w:p>
        </w:tc>
      </w:tr>
      <w:tr w:rsidR="00C810C9" w:rsidRPr="00C90F3C" w:rsidTr="00E24EE3">
        <w:trPr>
          <w:gridAfter w:val="10"/>
          <w:wAfter w:w="1713" w:type="pct"/>
          <w:trHeight w:val="525"/>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табл.24/ 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Горошек зеленый консервированный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32,5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705/2004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Напиток из  плодов шиповника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720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40,28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16,2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130,12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846,3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53,2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36,8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216,34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1420,5</w:t>
            </w:r>
          </w:p>
        </w:tc>
      </w:tr>
      <w:tr w:rsidR="00C810C9" w:rsidRPr="00C90F3C" w:rsidTr="00E24EE3">
        <w:trPr>
          <w:gridAfter w:val="10"/>
          <w:wAfter w:w="1713" w:type="pct"/>
          <w:trHeight w:val="348"/>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Неделя третья   День четвертый</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345/2004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Омлет с отварным картофелем, запеченный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284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693/2004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Какао  с молоком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129,0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Бутерброд с маслом .сыром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25/5/10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66,9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Фрукт свежий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45</w:t>
            </w:r>
          </w:p>
        </w:tc>
      </w:tr>
      <w:tr w:rsidR="00C810C9" w:rsidRPr="00C90F3C" w:rsidTr="00E24EE3">
        <w:trPr>
          <w:gridAfter w:val="10"/>
          <w:wAfter w:w="1713" w:type="pct"/>
          <w:trHeight w:val="282"/>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31,9</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34,7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70,3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656,3</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ТТК №74</w:t>
            </w:r>
          </w:p>
        </w:tc>
        <w:tc>
          <w:tcPr>
            <w:tcW w:w="1494" w:type="pct"/>
            <w:gridSpan w:val="6"/>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Салат "Золушка"</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79,8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147/2004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Суп с макаронными  изделиями с курицей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91,2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1319</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Шницель куриный с соусом красным основным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527/1997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Рис припущенный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lastRenderedPageBreak/>
              <w:t>646/1994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Напиток апельсиновый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765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27,9</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29,3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114,9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835,8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59,8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64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185,2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1492,1</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Неделя третья   День пятый</w:t>
            </w:r>
          </w:p>
        </w:tc>
      </w:tr>
      <w:tr w:rsidR="00C810C9" w:rsidRPr="00C90F3C" w:rsidTr="00E24EE3">
        <w:trPr>
          <w:gridAfter w:val="10"/>
          <w:wAfter w:w="1713" w:type="pct"/>
          <w:trHeight w:val="284"/>
        </w:trPr>
        <w:tc>
          <w:tcPr>
            <w:tcW w:w="360" w:type="pct"/>
            <w:gridSpan w:val="2"/>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nil"/>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ТТК № 111</w:t>
            </w:r>
          </w:p>
        </w:tc>
        <w:tc>
          <w:tcPr>
            <w:tcW w:w="1494" w:type="pct"/>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Винегрет овощной с зеленым горошком (овощи свежего урожая)</w:t>
            </w:r>
          </w:p>
        </w:tc>
        <w:tc>
          <w:tcPr>
            <w:tcW w:w="378" w:type="pct"/>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w:t>
            </w:r>
          </w:p>
        </w:tc>
        <w:tc>
          <w:tcPr>
            <w:tcW w:w="244"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6,2</w:t>
            </w:r>
          </w:p>
        </w:tc>
        <w:tc>
          <w:tcPr>
            <w:tcW w:w="245"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w:t>
            </w:r>
          </w:p>
        </w:tc>
        <w:tc>
          <w:tcPr>
            <w:tcW w:w="306"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76,8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ТТК № 168</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 1 марта х/з из вареных овощей. Салат картофельный с соленым огурцом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0,78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4,92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77,4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257/1996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Каша  молочная  из хлопьев "Геркулес"  с маслом сливочным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219</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686/2004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с лимоном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10,28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5,7</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64,02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342,6</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Обед</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ТТК №67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Салат из свежей капусты с яблоками ( овощи свежего урожая)</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0,9</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34,2</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4/2003</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 1 марта х/з из вареных овощей. Салат "Нежный"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0,78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68,1</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131/2004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Суп с крупой пшенной "Волна" со сметаной, мясом</w:t>
            </w:r>
          </w:p>
        </w:tc>
        <w:tc>
          <w:tcPr>
            <w:tcW w:w="378" w:type="pct"/>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153,8</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1063</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Тефтели рыбные с соусом белым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8,56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8,64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165,5</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538/97</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xml:space="preserve">Пюре картофельное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3,1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8,3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22,9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198,3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proofErr w:type="spellStart"/>
            <w:r w:rsidRPr="00C90F3C">
              <w:rPr>
                <w:sz w:val="20"/>
                <w:szCs w:val="20"/>
              </w:rPr>
              <w:t>пр</w:t>
            </w:r>
            <w:proofErr w:type="spellEnd"/>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Сок натуральный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97,6</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0,5</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22,1</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104,4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790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27,78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33,91</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113,30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888,10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38,1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39,6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177,3</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1230,7</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Неделя третья   День шестой</w:t>
            </w:r>
          </w:p>
        </w:tc>
      </w:tr>
      <w:tr w:rsidR="00C810C9" w:rsidRPr="00C90F3C" w:rsidTr="00E24EE3">
        <w:trPr>
          <w:gridAfter w:val="10"/>
          <w:wAfter w:w="1713" w:type="pct"/>
          <w:trHeight w:val="284"/>
        </w:trPr>
        <w:tc>
          <w:tcPr>
            <w:tcW w:w="36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926" w:type="pct"/>
            <w:gridSpan w:val="19"/>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Завтрак</w:t>
            </w:r>
          </w:p>
        </w:tc>
      </w:tr>
      <w:tr w:rsidR="00C810C9" w:rsidRPr="00C90F3C" w:rsidTr="00E24EE3">
        <w:trPr>
          <w:gridAfter w:val="10"/>
          <w:wAfter w:w="1713" w:type="pct"/>
          <w:trHeight w:val="290"/>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302/2004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Каша молочная ячневая с маслом сливочным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37,8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250</w:t>
            </w:r>
          </w:p>
        </w:tc>
      </w:tr>
      <w:tr w:rsidR="00C810C9" w:rsidRPr="00C90F3C" w:rsidTr="00E24EE3">
        <w:trPr>
          <w:gridAfter w:val="10"/>
          <w:wAfter w:w="1713" w:type="pct"/>
          <w:trHeight w:val="12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971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Чай ягодный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0,0</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56,0</w:t>
            </w:r>
          </w:p>
        </w:tc>
      </w:tr>
      <w:tr w:rsidR="00C810C9" w:rsidRPr="00C90F3C" w:rsidTr="00E24EE3">
        <w:trPr>
          <w:gridAfter w:val="10"/>
          <w:wAfter w:w="1713" w:type="pct"/>
          <w:trHeight w:val="156"/>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Бутерброд с маслом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9,3</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131,4</w:t>
            </w:r>
          </w:p>
        </w:tc>
      </w:tr>
      <w:tr w:rsidR="00C810C9" w:rsidRPr="00C90F3C" w:rsidTr="00E24EE3">
        <w:trPr>
          <w:gridAfter w:val="10"/>
          <w:wAfter w:w="1713" w:type="pct"/>
          <w:trHeight w:val="202"/>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Фрукт свежий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45</w:t>
            </w:r>
          </w:p>
        </w:tc>
      </w:tr>
      <w:tr w:rsidR="00C810C9" w:rsidRPr="00C90F3C" w:rsidTr="00E24EE3">
        <w:trPr>
          <w:gridAfter w:val="10"/>
          <w:wAfter w:w="1713" w:type="pct"/>
          <w:trHeight w:val="345"/>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46,4</w:t>
            </w:r>
          </w:p>
        </w:tc>
      </w:tr>
      <w:tr w:rsidR="00C810C9" w:rsidRPr="00C90F3C" w:rsidTr="00E24EE3">
        <w:trPr>
          <w:gridAfter w:val="10"/>
          <w:wAfter w:w="1713" w:type="pct"/>
          <w:trHeight w:val="255"/>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завтрак</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535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19,6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94,8</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528,8</w:t>
            </w:r>
          </w:p>
        </w:tc>
      </w:tr>
      <w:tr w:rsidR="00C810C9" w:rsidRPr="00C90F3C" w:rsidTr="00E24EE3">
        <w:trPr>
          <w:gridAfter w:val="9"/>
          <w:wAfter w:w="1710" w:type="pct"/>
          <w:trHeight w:val="255"/>
        </w:trPr>
        <w:tc>
          <w:tcPr>
            <w:tcW w:w="3290" w:type="pct"/>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  Обед</w:t>
            </w:r>
          </w:p>
        </w:tc>
      </w:tr>
      <w:tr w:rsidR="00C810C9" w:rsidRPr="00C90F3C" w:rsidTr="00E24EE3">
        <w:trPr>
          <w:gridAfter w:val="10"/>
          <w:wAfter w:w="1713" w:type="pct"/>
          <w:trHeight w:val="255"/>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ТТК №341</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Салат Полянка. Овощи свежего урожая</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0,94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5,05</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108,5</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lastRenderedPageBreak/>
              <w:t>ТТК №106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 1 марта х/з из вареных овощей. Салат "Солнышко"</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0,84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6,42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82,8</w:t>
            </w:r>
          </w:p>
        </w:tc>
      </w:tr>
      <w:tr w:rsidR="00C810C9" w:rsidRPr="00C90F3C" w:rsidTr="00E24EE3">
        <w:trPr>
          <w:gridAfter w:val="10"/>
          <w:wAfter w:w="1713" w:type="pct"/>
          <w:trHeight w:val="255"/>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1015</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Суп-лапша с мясом кур</w:t>
            </w:r>
          </w:p>
        </w:tc>
        <w:tc>
          <w:tcPr>
            <w:tcW w:w="378" w:type="pct"/>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7,6</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99,3</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1296</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Фрикасе из мяса птицы со сметанным соусом</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23,4</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240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998</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xml:space="preserve">Каша гречневая рассыпчатая </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150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3,6</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37</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220</w:t>
            </w:r>
          </w:p>
        </w:tc>
      </w:tr>
      <w:tr w:rsidR="00C810C9" w:rsidRPr="00C90F3C" w:rsidTr="00E24EE3">
        <w:trPr>
          <w:gridAfter w:val="10"/>
          <w:wAfter w:w="1713" w:type="pct"/>
          <w:trHeight w:val="284"/>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638/2004</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Компот из яблок и кураги</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180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0,1</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33,9</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136</w:t>
            </w:r>
          </w:p>
        </w:tc>
      </w:tr>
      <w:tr w:rsidR="00C810C9" w:rsidRPr="00C90F3C" w:rsidTr="00E24EE3">
        <w:trPr>
          <w:gridAfter w:val="10"/>
          <w:wAfter w:w="1713" w:type="pct"/>
          <w:trHeight w:val="227"/>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пшеничный обогащенный "</w:t>
            </w:r>
            <w:proofErr w:type="spellStart"/>
            <w:r w:rsidRPr="00C90F3C">
              <w:rPr>
                <w:sz w:val="20"/>
                <w:szCs w:val="20"/>
              </w:rPr>
              <w:t>Валетек</w:t>
            </w:r>
            <w:proofErr w:type="spellEnd"/>
            <w:r w:rsidRPr="00C90F3C">
              <w:rPr>
                <w:sz w:val="20"/>
                <w:szCs w:val="20"/>
              </w:rPr>
              <w:t xml:space="preserve"> 8"</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2,28</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0,3</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14,52</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69,6</w:t>
            </w:r>
          </w:p>
        </w:tc>
      </w:tr>
      <w:tr w:rsidR="00C810C9" w:rsidRPr="00C90F3C" w:rsidTr="00E24EE3">
        <w:trPr>
          <w:gridAfter w:val="10"/>
          <w:wAfter w:w="1713" w:type="pct"/>
          <w:trHeight w:val="227"/>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Хлеб Дарницкий ржаной</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40</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3,5</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0,6</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20,0</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100,4</w:t>
            </w:r>
          </w:p>
        </w:tc>
      </w:tr>
      <w:tr w:rsidR="00C810C9" w:rsidRPr="00C90F3C" w:rsidTr="00E24EE3">
        <w:trPr>
          <w:gridAfter w:val="10"/>
          <w:wAfter w:w="1713" w:type="pct"/>
          <w:trHeight w:val="227"/>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обед</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755</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37,72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43,2</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119,64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948,1</w:t>
            </w:r>
          </w:p>
        </w:tc>
      </w:tr>
      <w:tr w:rsidR="00C810C9" w:rsidRPr="00C90F3C" w:rsidTr="00E24EE3">
        <w:trPr>
          <w:gridAfter w:val="10"/>
          <w:wAfter w:w="1713" w:type="pct"/>
          <w:trHeight w:val="227"/>
        </w:trPr>
        <w:tc>
          <w:tcPr>
            <w:tcW w:w="360"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Итого за день</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56,12</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62,8</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214,44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810C9" w:rsidRPr="00C90F3C" w:rsidRDefault="00C810C9" w:rsidP="00C8771F">
            <w:pPr>
              <w:rPr>
                <w:sz w:val="20"/>
                <w:szCs w:val="20"/>
              </w:rPr>
            </w:pPr>
            <w:r w:rsidRPr="00C90F3C">
              <w:rPr>
                <w:sz w:val="20"/>
                <w:szCs w:val="20"/>
              </w:rPr>
              <w:t>1476,9</w:t>
            </w:r>
          </w:p>
        </w:tc>
      </w:tr>
      <w:tr w:rsidR="00C810C9" w:rsidRPr="00C90F3C" w:rsidTr="00E24EE3">
        <w:trPr>
          <w:gridAfter w:val="10"/>
          <w:wAfter w:w="1713" w:type="pct"/>
          <w:trHeight w:val="227"/>
        </w:trPr>
        <w:tc>
          <w:tcPr>
            <w:tcW w:w="360"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1494" w:type="pct"/>
            <w:gridSpan w:val="6"/>
            <w:tcBorders>
              <w:top w:val="nil"/>
              <w:left w:val="nil"/>
              <w:bottom w:val="single" w:sz="4" w:space="0" w:color="auto"/>
              <w:right w:val="single" w:sz="4" w:space="0" w:color="auto"/>
            </w:tcBorders>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Среднее за неделю</w:t>
            </w:r>
          </w:p>
        </w:tc>
        <w:tc>
          <w:tcPr>
            <w:tcW w:w="378" w:type="pct"/>
            <w:gridSpan w:val="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 </w:t>
            </w:r>
          </w:p>
        </w:tc>
        <w:tc>
          <w:tcPr>
            <w:tcW w:w="259" w:type="pct"/>
            <w:gridSpan w:val="3"/>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52,1</w:t>
            </w:r>
          </w:p>
        </w:tc>
        <w:tc>
          <w:tcPr>
            <w:tcW w:w="244"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51,9</w:t>
            </w:r>
          </w:p>
        </w:tc>
        <w:tc>
          <w:tcPr>
            <w:tcW w:w="245"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196,4</w:t>
            </w:r>
          </w:p>
        </w:tc>
        <w:tc>
          <w:tcPr>
            <w:tcW w:w="306"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10C9" w:rsidRPr="00C90F3C" w:rsidRDefault="00C810C9" w:rsidP="00C8771F">
            <w:pPr>
              <w:rPr>
                <w:sz w:val="20"/>
                <w:szCs w:val="20"/>
              </w:rPr>
            </w:pPr>
            <w:r w:rsidRPr="00C90F3C">
              <w:rPr>
                <w:sz w:val="20"/>
                <w:szCs w:val="20"/>
              </w:rPr>
              <w:t>1420,5</w:t>
            </w:r>
          </w:p>
        </w:tc>
      </w:tr>
    </w:tbl>
    <w:p w:rsidR="00C810C9" w:rsidRPr="00C90F3C" w:rsidRDefault="00C810C9" w:rsidP="00C810C9">
      <w:pPr>
        <w:rPr>
          <w:sz w:val="20"/>
          <w:szCs w:val="20"/>
        </w:rPr>
      </w:pPr>
    </w:p>
    <w:p w:rsidR="00C810C9" w:rsidRPr="00C90F3C" w:rsidRDefault="00C810C9" w:rsidP="00C810C9">
      <w:pPr>
        <w:rPr>
          <w:sz w:val="20"/>
          <w:szCs w:val="20"/>
        </w:rPr>
      </w:pPr>
    </w:p>
    <w:p w:rsidR="00C810C9" w:rsidRPr="00C90F3C" w:rsidRDefault="00C810C9" w:rsidP="00C810C9">
      <w:r w:rsidRPr="00C90F3C">
        <w:t xml:space="preserve"> «</w:t>
      </w:r>
      <w:proofErr w:type="gramStart"/>
      <w:r w:rsidR="005C6D8E" w:rsidRPr="00C90F3C">
        <w:t xml:space="preserve">Исполнитель»  </w:t>
      </w:r>
      <w:r w:rsidRPr="00C90F3C">
        <w:t xml:space="preserve"> </w:t>
      </w:r>
      <w:proofErr w:type="gramEnd"/>
      <w:r w:rsidRPr="00C90F3C">
        <w:t xml:space="preserve">  </w:t>
      </w:r>
      <w:r w:rsidRPr="00C90F3C">
        <w:tab/>
      </w:r>
      <w:r w:rsidRPr="00C90F3C">
        <w:tab/>
      </w:r>
      <w:r w:rsidRPr="00C90F3C">
        <w:tab/>
        <w:t xml:space="preserve">                                          «Заказчик»</w:t>
      </w:r>
    </w:p>
    <w:p w:rsidR="00C810C9" w:rsidRPr="00C90F3C" w:rsidRDefault="00C810C9" w:rsidP="00C810C9">
      <w:r w:rsidRPr="00C90F3C">
        <w:t xml:space="preserve">   ________________</w:t>
      </w:r>
      <w:r w:rsidR="005C6D8E" w:rsidRPr="00C90F3C">
        <w:t xml:space="preserve"> (О. Ю. </w:t>
      </w:r>
      <w:proofErr w:type="gramStart"/>
      <w:r w:rsidR="005C6D8E" w:rsidRPr="00C90F3C">
        <w:rPr>
          <w:rFonts w:ascii="Liberation Serif" w:hAnsi="Liberation Serif" w:cs="Liberation Serif"/>
        </w:rPr>
        <w:t>Козырева</w:t>
      </w:r>
      <w:r w:rsidR="005C6D8E" w:rsidRPr="00C90F3C">
        <w:t xml:space="preserve">)  </w:t>
      </w:r>
      <w:r w:rsidRPr="00C90F3C">
        <w:t xml:space="preserve"> </w:t>
      </w:r>
      <w:proofErr w:type="gramEnd"/>
      <w:r w:rsidRPr="00C90F3C">
        <w:t xml:space="preserve">                                ____________(</w:t>
      </w:r>
      <w:r w:rsidR="005C6D8E" w:rsidRPr="00C90F3C">
        <w:t>О.С. Петрова</w:t>
      </w:r>
      <w:r w:rsidRPr="00C90F3C">
        <w:t>)</w:t>
      </w:r>
    </w:p>
    <w:p w:rsidR="00C810C9" w:rsidRPr="00C90F3C"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Default="00C810C9" w:rsidP="00C810C9"/>
    <w:p w:rsidR="00C90F3C" w:rsidRDefault="00C90F3C" w:rsidP="00C810C9"/>
    <w:p w:rsidR="00C90F3C" w:rsidRDefault="00C90F3C" w:rsidP="00C810C9"/>
    <w:p w:rsidR="00C90F3C" w:rsidRDefault="00C90F3C" w:rsidP="00C810C9"/>
    <w:p w:rsidR="00C90F3C" w:rsidRDefault="00C90F3C" w:rsidP="00C810C9"/>
    <w:p w:rsidR="00C90F3C" w:rsidRDefault="00C90F3C" w:rsidP="00C810C9"/>
    <w:p w:rsidR="00C90F3C" w:rsidRDefault="00C90F3C" w:rsidP="00C810C9"/>
    <w:p w:rsidR="00C90F3C" w:rsidRDefault="00C90F3C" w:rsidP="00C810C9"/>
    <w:p w:rsidR="00C90F3C" w:rsidRDefault="00C90F3C" w:rsidP="00C810C9"/>
    <w:p w:rsidR="00C90F3C" w:rsidRDefault="00C90F3C" w:rsidP="00C810C9"/>
    <w:p w:rsidR="00C90F3C" w:rsidRPr="00AD4E77" w:rsidRDefault="00C90F3C" w:rsidP="00C810C9"/>
    <w:p w:rsidR="00C810C9" w:rsidRDefault="00C810C9" w:rsidP="00C810C9"/>
    <w:p w:rsidR="0046638A" w:rsidRDefault="0046638A" w:rsidP="00C810C9"/>
    <w:p w:rsidR="0046638A" w:rsidRDefault="0046638A" w:rsidP="00C810C9"/>
    <w:p w:rsidR="0046638A" w:rsidRDefault="0046638A" w:rsidP="00C810C9"/>
    <w:p w:rsidR="0046638A" w:rsidRDefault="0046638A" w:rsidP="00C810C9"/>
    <w:p w:rsidR="0046638A" w:rsidRDefault="0046638A" w:rsidP="00C810C9"/>
    <w:p w:rsidR="0046638A" w:rsidRPr="00AD4E77" w:rsidRDefault="0046638A" w:rsidP="00C810C9"/>
    <w:p w:rsidR="00C810C9" w:rsidRPr="00590738" w:rsidRDefault="00C810C9" w:rsidP="00C90F3C">
      <w:pPr>
        <w:spacing w:after="0"/>
        <w:jc w:val="right"/>
        <w:rPr>
          <w:sz w:val="20"/>
          <w:szCs w:val="20"/>
        </w:rPr>
      </w:pPr>
      <w:r w:rsidRPr="00590738">
        <w:rPr>
          <w:sz w:val="20"/>
          <w:szCs w:val="20"/>
        </w:rPr>
        <w:lastRenderedPageBreak/>
        <w:t>Приложение № 4</w:t>
      </w:r>
    </w:p>
    <w:p w:rsidR="00C810C9" w:rsidRPr="00590738" w:rsidRDefault="00C810C9" w:rsidP="00C90F3C">
      <w:pPr>
        <w:spacing w:after="0"/>
        <w:jc w:val="right"/>
        <w:rPr>
          <w:sz w:val="20"/>
          <w:szCs w:val="20"/>
        </w:rPr>
      </w:pPr>
      <w:r w:rsidRPr="00590738">
        <w:rPr>
          <w:sz w:val="20"/>
          <w:szCs w:val="20"/>
        </w:rPr>
        <w:t xml:space="preserve"> к Договору</w:t>
      </w:r>
    </w:p>
    <w:p w:rsidR="00C810C9" w:rsidRPr="00590738" w:rsidRDefault="00C810C9" w:rsidP="00C90F3C">
      <w:pPr>
        <w:spacing w:after="0"/>
        <w:jc w:val="right"/>
        <w:rPr>
          <w:sz w:val="20"/>
          <w:szCs w:val="20"/>
        </w:rPr>
      </w:pPr>
      <w:r w:rsidRPr="00590738">
        <w:rPr>
          <w:sz w:val="20"/>
          <w:szCs w:val="20"/>
        </w:rPr>
        <w:t>№</w:t>
      </w:r>
      <w:r w:rsidR="00C90F3C" w:rsidRPr="00590738">
        <w:rPr>
          <w:sz w:val="20"/>
          <w:szCs w:val="20"/>
        </w:rPr>
        <w:t xml:space="preserve"> 32312460106</w:t>
      </w:r>
      <w:r w:rsidRPr="00590738">
        <w:rPr>
          <w:sz w:val="20"/>
          <w:szCs w:val="20"/>
        </w:rPr>
        <w:t xml:space="preserve"> </w:t>
      </w:r>
    </w:p>
    <w:p w:rsidR="00C810C9" w:rsidRPr="00590738" w:rsidRDefault="00C810C9" w:rsidP="00C90F3C">
      <w:pPr>
        <w:spacing w:after="0"/>
        <w:jc w:val="right"/>
        <w:rPr>
          <w:sz w:val="20"/>
          <w:szCs w:val="20"/>
        </w:rPr>
      </w:pPr>
      <w:r w:rsidRPr="00590738">
        <w:rPr>
          <w:sz w:val="20"/>
          <w:szCs w:val="20"/>
        </w:rPr>
        <w:t>от «__» _______ 2023 года</w:t>
      </w:r>
    </w:p>
    <w:p w:rsidR="00C90F3C" w:rsidRDefault="00C90F3C" w:rsidP="00C90F3C">
      <w:pPr>
        <w:spacing w:after="0"/>
        <w:jc w:val="center"/>
      </w:pPr>
    </w:p>
    <w:p w:rsidR="00C810C9" w:rsidRPr="00AD4E77" w:rsidRDefault="00C810C9" w:rsidP="00C90F3C">
      <w:pPr>
        <w:spacing w:after="0"/>
        <w:jc w:val="center"/>
      </w:pPr>
      <w:r w:rsidRPr="00AD4E77">
        <w:t>ДОГОВОР</w:t>
      </w:r>
    </w:p>
    <w:p w:rsidR="00C810C9" w:rsidRPr="00AD4E77" w:rsidRDefault="00C810C9" w:rsidP="00C90F3C">
      <w:pPr>
        <w:spacing w:after="0"/>
        <w:jc w:val="center"/>
      </w:pPr>
      <w:r w:rsidRPr="00AD4E77">
        <w:t>БЕЗВОЗМЕЗДНОГО ПОЛЬЗОВАНИЯ К ДОГОВОРУ</w:t>
      </w:r>
    </w:p>
    <w:p w:rsidR="00C810C9" w:rsidRPr="00AD4E77" w:rsidRDefault="00C90F3C" w:rsidP="00C90F3C">
      <w:pPr>
        <w:spacing w:after="0"/>
        <w:jc w:val="center"/>
      </w:pPr>
      <w:r>
        <w:t xml:space="preserve">№ </w:t>
      </w:r>
      <w:r w:rsidR="008936B1">
        <w:t>32312460106</w:t>
      </w:r>
      <w:r w:rsidR="008936B1" w:rsidRPr="00AD4E77">
        <w:t xml:space="preserve"> от</w:t>
      </w:r>
      <w:r w:rsidR="00C810C9" w:rsidRPr="00AD4E77">
        <w:t xml:space="preserve"> «___» ______________</w:t>
      </w:r>
      <w:proofErr w:type="gramStart"/>
      <w:r w:rsidR="00C810C9" w:rsidRPr="00AD4E77">
        <w:t>_  2023</w:t>
      </w:r>
      <w:proofErr w:type="gramEnd"/>
      <w:r w:rsidR="00C810C9" w:rsidRPr="00AD4E77">
        <w:t xml:space="preserve"> г.</w:t>
      </w:r>
    </w:p>
    <w:p w:rsidR="00C810C9" w:rsidRPr="00AD4E77" w:rsidRDefault="00C810C9" w:rsidP="00C810C9"/>
    <w:p w:rsidR="00C810C9" w:rsidRPr="00AD4E77" w:rsidRDefault="00C810C9" w:rsidP="00C810C9">
      <w:r w:rsidRPr="00AD4E77">
        <w:t>г. Полевской</w:t>
      </w:r>
      <w:r w:rsidRPr="00AD4E77">
        <w:tab/>
      </w:r>
      <w:r w:rsidRPr="00AD4E77">
        <w:tab/>
      </w:r>
      <w:r w:rsidRPr="00AD4E77">
        <w:tab/>
      </w:r>
      <w:r w:rsidRPr="00AD4E77">
        <w:tab/>
      </w:r>
      <w:r w:rsidRPr="00AD4E77">
        <w:tab/>
      </w:r>
      <w:r w:rsidRPr="00AD4E77">
        <w:tab/>
      </w:r>
      <w:r w:rsidRPr="00AD4E77">
        <w:tab/>
      </w:r>
      <w:r w:rsidRPr="00AD4E77">
        <w:tab/>
      </w:r>
      <w:r w:rsidRPr="00AD4E77">
        <w:tab/>
        <w:t xml:space="preserve">     </w:t>
      </w:r>
      <w:proofErr w:type="gramStart"/>
      <w:r w:rsidRPr="00AD4E77">
        <w:t xml:space="preserve">   «</w:t>
      </w:r>
      <w:proofErr w:type="gramEnd"/>
      <w:r w:rsidRPr="00AD4E77">
        <w:t xml:space="preserve">    » _________ 2023 год</w:t>
      </w:r>
    </w:p>
    <w:p w:rsidR="00590738" w:rsidRPr="00590738" w:rsidRDefault="00C810C9" w:rsidP="00590738">
      <w:pPr>
        <w:pStyle w:val="a3"/>
        <w:rPr>
          <w:sz w:val="22"/>
          <w:szCs w:val="22"/>
        </w:rPr>
      </w:pPr>
      <w:r w:rsidRPr="00AD4E77">
        <w:tab/>
        <w:t xml:space="preserve">Муниципальное автономное общеобразовательное учреждение Полевского городского округа «Средняя общеобразовательная школа № 8», именуемое в дальнейшем «Заказчик», в лице директора Петровой Оксаны Сергеевны, действующего на основании Устава, с одной стороны </w:t>
      </w:r>
      <w:proofErr w:type="gramStart"/>
      <w:r w:rsidRPr="00AD4E77">
        <w:t>и</w:t>
      </w:r>
      <w:r w:rsidR="00590738">
        <w:t xml:space="preserve"> </w:t>
      </w:r>
      <w:r w:rsidRPr="00AD4E77">
        <w:t xml:space="preserve"> </w:t>
      </w:r>
      <w:r w:rsidR="00590738" w:rsidRPr="00590738">
        <w:rPr>
          <w:sz w:val="22"/>
          <w:szCs w:val="22"/>
        </w:rPr>
        <w:t>Общество</w:t>
      </w:r>
      <w:proofErr w:type="gramEnd"/>
      <w:r w:rsidR="00590738" w:rsidRPr="00590738">
        <w:rPr>
          <w:sz w:val="22"/>
          <w:szCs w:val="22"/>
        </w:rPr>
        <w:t xml:space="preserve"> с ограниченной ответственностью «Комбинат общественного питания»</w:t>
      </w:r>
    </w:p>
    <w:p w:rsidR="00C810C9" w:rsidRPr="00AD4E77" w:rsidRDefault="00C810C9" w:rsidP="00C810C9">
      <w:r w:rsidRPr="00AD4E77">
        <w:t xml:space="preserve"> именуемое в дальнейшем Ссудодатель, в лице</w:t>
      </w:r>
      <w:r w:rsidR="00590738">
        <w:t xml:space="preserve"> </w:t>
      </w:r>
      <w:r w:rsidR="00590738" w:rsidRPr="008936B1">
        <w:rPr>
          <w:rFonts w:ascii="Liberation Serif" w:hAnsi="Liberation Serif" w:cs="Liberation Serif"/>
        </w:rPr>
        <w:t>директора Козыревой Оксаны Юрьевны</w:t>
      </w:r>
      <w:r w:rsidRPr="00AD4E77">
        <w:t xml:space="preserve">, действующего на основании </w:t>
      </w:r>
      <w:r w:rsidR="008936B1">
        <w:t>устава</w:t>
      </w:r>
      <w:r w:rsidRPr="00AD4E77">
        <w:t>, именуемое в дальнейшем Ссудополучатель, с другой стороны, руководствуясь ч. 3.2. ст. 17.</w:t>
      </w:r>
      <w:proofErr w:type="gramStart"/>
      <w:r w:rsidRPr="00AD4E77">
        <w:t>1.Федерального</w:t>
      </w:r>
      <w:proofErr w:type="gramEnd"/>
      <w:r w:rsidRPr="00AD4E77">
        <w:t xml:space="preserve"> закона от 26.07.2006 года № 135-ФЗ «О защите конкуренции», заключили настоящий договор о нижеследующем:</w:t>
      </w:r>
    </w:p>
    <w:p w:rsidR="00C810C9" w:rsidRPr="00AD4E77" w:rsidRDefault="00C810C9" w:rsidP="008936B1">
      <w:pPr>
        <w:jc w:val="center"/>
      </w:pPr>
      <w:r w:rsidRPr="00AD4E77">
        <w:t>ПРЕДМЕТ ДОГОВОРА. СРОК ДЕЙСТВИЯ</w:t>
      </w:r>
    </w:p>
    <w:p w:rsidR="00C810C9" w:rsidRPr="00AD4E77" w:rsidRDefault="00C810C9" w:rsidP="00C810C9">
      <w:r w:rsidRPr="00AD4E77">
        <w:t xml:space="preserve">1.1. Ссудодатель передает в безвозмездное временное пользование </w:t>
      </w:r>
      <w:proofErr w:type="gramStart"/>
      <w:r w:rsidRPr="00AD4E77">
        <w:t>Ссудополучателю  нежилые</w:t>
      </w:r>
      <w:proofErr w:type="gramEnd"/>
      <w:r w:rsidRPr="00AD4E77">
        <w:t xml:space="preserve"> помещения, указанные в приложении № 1 к настоящему договору, расположенные в зданиях Ссудодателя, и находящееся в них технологическое, холодильное, </w:t>
      </w:r>
      <w:proofErr w:type="spellStart"/>
      <w:r w:rsidRPr="00AD4E77">
        <w:t>весоизмерительное</w:t>
      </w:r>
      <w:proofErr w:type="spellEnd"/>
      <w:r w:rsidRPr="00AD4E77">
        <w:t xml:space="preserve"> и другое оборудование согласно приложения  № 2 к настоящему договору. </w:t>
      </w:r>
    </w:p>
    <w:p w:rsidR="00C810C9" w:rsidRPr="00AD4E77" w:rsidRDefault="00C810C9" w:rsidP="00C810C9">
      <w:r w:rsidRPr="00AD4E77">
        <w:t>Цель безвозмездного пользования – создание необходимых условий для организации питания обучающихся и работников Ссудодателя.</w:t>
      </w:r>
    </w:p>
    <w:p w:rsidR="00C810C9" w:rsidRPr="00AD4E77" w:rsidRDefault="00C810C9" w:rsidP="00C810C9">
      <w:r w:rsidRPr="00AD4E77">
        <w:t>Площадь передаваемых в безвозмездное пользование помещений – 317,5 кв. м.</w:t>
      </w:r>
    </w:p>
    <w:p w:rsidR="00C810C9" w:rsidRPr="00AD4E77" w:rsidRDefault="00C810C9" w:rsidP="00C810C9">
      <w:r w:rsidRPr="00AD4E77">
        <w:t>Помещения закреплены за Ссудодателем на праве оперативного управления, зарегистрированном в Едином государственном реестре прав на недвижимое имущество и сделок с ним 09.11.2012 г. за номером 66-66-21/043/2012-463, что подтверждается свидетельством о государственной регистрации права  серия 66 АЗ № 073066 от 15.04.2015 г., 09.11.2012 г. за номером 66-66-21/043/2012-461, что подтверждается свидетельством о государственной регистрации права  серия 66 АЗ № 073069 от 15.04.2015 г., выданных Комитетом по управлению имуществом Муниципального образования г. Полевской.</w:t>
      </w:r>
    </w:p>
    <w:p w:rsidR="00C810C9" w:rsidRPr="00AD4E77" w:rsidRDefault="00C810C9" w:rsidP="00C810C9">
      <w:r w:rsidRPr="00AD4E77">
        <w:t xml:space="preserve">1.2. Настоящий договор распространяет свое действия на отношения, возникшие в результате заключения Договора </w:t>
      </w:r>
      <w:r w:rsidR="008936B1" w:rsidRPr="00AD4E77">
        <w:t xml:space="preserve">№ </w:t>
      </w:r>
      <w:r w:rsidR="008936B1">
        <w:t xml:space="preserve">32312460106 </w:t>
      </w:r>
      <w:r w:rsidR="008936B1" w:rsidRPr="00AD4E77">
        <w:t>от</w:t>
      </w:r>
      <w:r w:rsidRPr="00AD4E77">
        <w:t xml:space="preserve"> ______</w:t>
      </w:r>
      <w:r w:rsidR="008936B1">
        <w:t>__</w:t>
      </w:r>
      <w:r w:rsidRPr="00AD4E77">
        <w:t>_</w:t>
      </w:r>
      <w:r w:rsidR="008936B1" w:rsidRPr="00AD4E77">
        <w:t>_ 2023</w:t>
      </w:r>
      <w:r w:rsidRPr="00AD4E77">
        <w:t xml:space="preserve"> г. и действует по 31.05.2025 года.</w:t>
      </w:r>
    </w:p>
    <w:p w:rsidR="00C810C9" w:rsidRPr="00AD4E77" w:rsidRDefault="00C810C9" w:rsidP="008936B1">
      <w:pPr>
        <w:jc w:val="center"/>
      </w:pPr>
      <w:r w:rsidRPr="00AD4E77">
        <w:t>ПРАВА И ОБЯЗАННОСТИ СТОРОН</w:t>
      </w:r>
    </w:p>
    <w:p w:rsidR="00C810C9" w:rsidRPr="00AD4E77" w:rsidRDefault="00C810C9" w:rsidP="00C810C9">
      <w:r w:rsidRPr="00AD4E77">
        <w:t>2.1. Ссудодатель обязуется:</w:t>
      </w:r>
    </w:p>
    <w:p w:rsidR="00C810C9" w:rsidRPr="00AD4E77" w:rsidRDefault="00C810C9" w:rsidP="00C810C9">
      <w:r w:rsidRPr="00AD4E77">
        <w:t>2.1.1. В пятидневный срок после вступления в силу настоящего договора предоставить помещения, указанные в приложении № 1 к настоящему договору, Ссудополучателю по акту приемки-передачи, который составляется и подписывается в двух экземплярах.</w:t>
      </w:r>
    </w:p>
    <w:p w:rsidR="00C810C9" w:rsidRPr="00AD4E77" w:rsidRDefault="00C810C9" w:rsidP="00C810C9">
      <w:r w:rsidRPr="00AD4E77">
        <w:t>2.1.2. Участвовать в порядке, согласованном с Ссудополучателем, в создании необходимых условий для эффективного использования помещений, указанных в приложении к настоящему договору, поддержания их в надлежащем состоянии.</w:t>
      </w:r>
    </w:p>
    <w:p w:rsidR="00C810C9" w:rsidRPr="00AD4E77" w:rsidRDefault="00C810C9" w:rsidP="00C810C9">
      <w:r w:rsidRPr="00AD4E77">
        <w:t>2.1.3. Оплачивать услуги водоснабжения, водоотведения, отопления и освещения, используемые Ссудополучателем для приготовления пищи.</w:t>
      </w:r>
    </w:p>
    <w:p w:rsidR="00C810C9" w:rsidRPr="00AD4E77" w:rsidRDefault="00C810C9" w:rsidP="00C810C9">
      <w:r w:rsidRPr="00AD4E77">
        <w:t>2.1.4. Оснащать объекты питания, размещенные на территории Ссудодателя, пожарно-сторожевой сигнализацией.</w:t>
      </w:r>
    </w:p>
    <w:p w:rsidR="00C810C9" w:rsidRPr="00AD4E77" w:rsidRDefault="00C810C9" w:rsidP="00C810C9">
      <w:r w:rsidRPr="00AD4E77">
        <w:t>2.2. Ссудодатель имеет право:</w:t>
      </w:r>
    </w:p>
    <w:p w:rsidR="00C810C9" w:rsidRPr="00AD4E77" w:rsidRDefault="00C810C9" w:rsidP="00C810C9">
      <w:r w:rsidRPr="00AD4E77">
        <w:lastRenderedPageBreak/>
        <w:t xml:space="preserve">2.2.1. </w:t>
      </w:r>
      <w:r w:rsidR="008936B1" w:rsidRPr="00AD4E77">
        <w:t>Входить в</w:t>
      </w:r>
      <w:r w:rsidRPr="00AD4E77">
        <w:t xml:space="preserve"> </w:t>
      </w:r>
      <w:proofErr w:type="gramStart"/>
      <w:r w:rsidRPr="00AD4E77">
        <w:t>помещение  с</w:t>
      </w:r>
      <w:proofErr w:type="gramEnd"/>
      <w:r w:rsidRPr="00AD4E77">
        <w:t xml:space="preserve">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C810C9" w:rsidRPr="00AD4E77" w:rsidRDefault="00C810C9" w:rsidP="00C810C9">
      <w:r w:rsidRPr="00AD4E77">
        <w:t xml:space="preserve">    </w:t>
      </w:r>
      <w:r w:rsidRPr="00AD4E77">
        <w:tab/>
        <w:t xml:space="preserve">Осмотр </w:t>
      </w:r>
      <w:proofErr w:type="gramStart"/>
      <w:r w:rsidRPr="00AD4E77">
        <w:t>может  производиться</w:t>
      </w:r>
      <w:proofErr w:type="gramEnd"/>
      <w:r w:rsidRPr="00AD4E77">
        <w:t xml:space="preserve"> в течение установленного рабочего дня, а в случае аварии - в любое время суток.</w:t>
      </w:r>
    </w:p>
    <w:p w:rsidR="00C810C9" w:rsidRPr="00AD4E77" w:rsidRDefault="00C810C9" w:rsidP="00C810C9">
      <w:r w:rsidRPr="00AD4E77">
        <w:t>2.2.2. Досрочно прекратить исполнение обязательств по настоящему договору в случаях, когда Ссудополучатель:</w:t>
      </w:r>
    </w:p>
    <w:p w:rsidR="00C810C9" w:rsidRPr="00AD4E77" w:rsidRDefault="00C810C9" w:rsidP="00C810C9">
      <w:r w:rsidRPr="00AD4E77">
        <w:t xml:space="preserve">- использует </w:t>
      </w:r>
      <w:proofErr w:type="gramStart"/>
      <w:r w:rsidRPr="00AD4E77">
        <w:t>помещения  и</w:t>
      </w:r>
      <w:proofErr w:type="gramEnd"/>
      <w:r w:rsidRPr="00AD4E77">
        <w:t xml:space="preserve"> оборудования не  по  целевому  назначению, или не в соответствии с настоящим договором;</w:t>
      </w:r>
    </w:p>
    <w:p w:rsidR="00C810C9" w:rsidRPr="00AD4E77" w:rsidRDefault="00C810C9" w:rsidP="00C810C9">
      <w:r w:rsidRPr="00AD4E77">
        <w:t>- не выполняет обязанностей по поддержанию помещений и (или) оборудования в исправном состоянии или их содержанию;</w:t>
      </w:r>
    </w:p>
    <w:p w:rsidR="00C810C9" w:rsidRPr="00AD4E77" w:rsidRDefault="00C810C9" w:rsidP="00C810C9">
      <w:r w:rsidRPr="00AD4E77">
        <w:t>- существенно ухудшает состояния помещений и (или) оборудования;</w:t>
      </w:r>
    </w:p>
    <w:p w:rsidR="00C810C9" w:rsidRPr="00AD4E77" w:rsidRDefault="00C810C9" w:rsidP="00C810C9">
      <w:r w:rsidRPr="00AD4E77">
        <w:t>- без согласия Ссудодателя передал помещения и (или) оборудование третьему лицу;</w:t>
      </w:r>
    </w:p>
    <w:p w:rsidR="00C810C9" w:rsidRPr="00AD4E77" w:rsidRDefault="00C810C9" w:rsidP="00C810C9">
      <w:r w:rsidRPr="00AD4E77">
        <w:t xml:space="preserve">- расторжения Договора № </w:t>
      </w:r>
      <w:r w:rsidR="008936B1">
        <w:t>32312460106</w:t>
      </w:r>
    </w:p>
    <w:p w:rsidR="00C810C9" w:rsidRPr="00AD4E77" w:rsidRDefault="00C810C9" w:rsidP="00C810C9">
      <w:r w:rsidRPr="00AD4E77">
        <w:t>2.3. Ссудополучатель обязан:</w:t>
      </w:r>
    </w:p>
    <w:p w:rsidR="00C810C9" w:rsidRPr="00AD4E77" w:rsidRDefault="00C810C9" w:rsidP="00C810C9">
      <w:r w:rsidRPr="00AD4E77">
        <w:t>2.3.1. В пятидневный срок после вступления в силу настоящего договора принять от Ссудодателя помещения, указанные в приложении № 1 к настоящему договору, по акту приемки-передачи.</w:t>
      </w:r>
    </w:p>
    <w:p w:rsidR="00C810C9" w:rsidRPr="00AD4E77" w:rsidRDefault="00C810C9" w:rsidP="00C810C9">
      <w:r w:rsidRPr="00AD4E77">
        <w:t>2.3.2. Использовать переданные помещения (приложение № 1) и оборудование (приложение № 2) по назначению, в исправном состоянии.</w:t>
      </w:r>
    </w:p>
    <w:p w:rsidR="00C810C9" w:rsidRPr="00AD4E77" w:rsidRDefault="00C810C9" w:rsidP="00C810C9">
      <w:r w:rsidRPr="00AD4E77">
        <w:t>Обеспечивать содержание и использование предоставляемых помещений и оборудования в соответствии с установленными правилами и требованиями санитарной, технической и пожарной инспекции; правильную эксплуатацию холодильного, торгового, технологического и другого оборудования, содержание его в постоянном исправном состоянии.</w:t>
      </w:r>
    </w:p>
    <w:p w:rsidR="00C810C9" w:rsidRPr="00AD4E77" w:rsidRDefault="00C810C9" w:rsidP="00C810C9">
      <w:r w:rsidRPr="00AD4E77">
        <w:t>2.3.3. Не производить капитальный ремонт и реконструкцию помещения без письменного согласия Ссудодателя.</w:t>
      </w:r>
    </w:p>
    <w:p w:rsidR="00C810C9" w:rsidRPr="00AD4E77" w:rsidRDefault="00C810C9" w:rsidP="00C810C9">
      <w:r w:rsidRPr="00AD4E77">
        <w:t>2.3.4. Не передавать помещения и оборудование, указанные в приложении к настоящему договору, третьим лицам без письменного согласия Ссудодателя.</w:t>
      </w:r>
    </w:p>
    <w:p w:rsidR="00C810C9" w:rsidRPr="00AD4E77" w:rsidRDefault="00C810C9" w:rsidP="00C810C9">
      <w:r w:rsidRPr="00AD4E77">
        <w:t>2.3.5. Осуществлять уборку переданных помещений.</w:t>
      </w:r>
    </w:p>
    <w:p w:rsidR="00C810C9" w:rsidRPr="00AD4E77" w:rsidRDefault="00C810C9" w:rsidP="00C810C9">
      <w:r w:rsidRPr="00AD4E77">
        <w:t>2.3.6. Обеспечивать переданные помещения кухонным инвентарем, санитарной спецодеждой, моющими и чистящими средствами в соответствии с действующими нормами оснащения.</w:t>
      </w:r>
    </w:p>
    <w:p w:rsidR="00C810C9" w:rsidRPr="00AD4E77" w:rsidRDefault="00C810C9" w:rsidP="00C810C9">
      <w:r w:rsidRPr="00AD4E77">
        <w:t xml:space="preserve"> 2.3.7. Обеспечивать беспрепятственный доступ в помещения представителей Ссудодателя, для проведения проверки соблюдения условий настоящего договора, а также предоставлять необходимую документацию, относящуюся к предмету проверки.</w:t>
      </w:r>
    </w:p>
    <w:p w:rsidR="00C810C9" w:rsidRPr="00AD4E77" w:rsidRDefault="00C810C9" w:rsidP="00C810C9">
      <w:r w:rsidRPr="00AD4E77">
        <w:t xml:space="preserve">2.3.8. После прекращения действия настоящего договора вернуть Ссудодателю помещения, указанные в приложении № 1 к настоящему договору, по акту приемки-передачи в состоянии не хуже, </w:t>
      </w:r>
      <w:proofErr w:type="gramStart"/>
      <w:r w:rsidRPr="00AD4E77">
        <w:t>чем  в</w:t>
      </w:r>
      <w:proofErr w:type="gramEnd"/>
      <w:r w:rsidRPr="00AD4E77">
        <w:t xml:space="preserve"> том, в котором получил, с учетом нормального износа.</w:t>
      </w:r>
    </w:p>
    <w:p w:rsidR="00C810C9" w:rsidRPr="00AD4E77" w:rsidRDefault="00C810C9" w:rsidP="008936B1">
      <w:pPr>
        <w:jc w:val="center"/>
      </w:pPr>
      <w:r w:rsidRPr="00AD4E77">
        <w:t>3. ОТВЕТСТВЕННОСТЬ СТОРОН</w:t>
      </w:r>
    </w:p>
    <w:p w:rsidR="00C810C9" w:rsidRPr="00AD4E77" w:rsidRDefault="00C810C9" w:rsidP="00C810C9">
      <w:r w:rsidRPr="00AD4E77">
        <w:t>3.1. За неисполнение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C810C9" w:rsidRPr="00AD4E77" w:rsidRDefault="00C810C9" w:rsidP="00C810C9">
      <w:r w:rsidRPr="00AD4E77">
        <w:t>3.2.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C810C9" w:rsidRPr="00AD4E77" w:rsidRDefault="00C810C9" w:rsidP="00C810C9">
      <w:r w:rsidRPr="00AD4E77">
        <w:t xml:space="preserve">3.3. Ссудополучатель несет ответственность перед Ссудополучателем только в отношении имущества, закрепленного за ним на праве оперативного управления. </w:t>
      </w:r>
    </w:p>
    <w:p w:rsidR="00C810C9" w:rsidRPr="00AD4E77" w:rsidRDefault="00C810C9" w:rsidP="00C810C9">
      <w:r w:rsidRPr="00AD4E77">
        <w:t>4. ПОРЯДОК ИЗМЕНЕНИЯ, ОТКАЗ, ДОСРОЧНОЕ РАСТОРЖЕНИЕ И ПРЕКРАЩЕНИЕ ДОГОВОРА</w:t>
      </w:r>
    </w:p>
    <w:p w:rsidR="00C810C9" w:rsidRPr="00AD4E77" w:rsidRDefault="00C810C9" w:rsidP="00C810C9">
      <w:r w:rsidRPr="00AD4E77">
        <w:lastRenderedPageBreak/>
        <w:t>4.1. Изменение условий настоящего договора допускаются по соглашению Сторон. Предложения по изменению условий настоящего договора рассматриваются Сторонами в месячный срок и оформляются дополнительным соглашением.</w:t>
      </w:r>
    </w:p>
    <w:p w:rsidR="00C810C9" w:rsidRPr="00AD4E77" w:rsidRDefault="00C810C9" w:rsidP="00C810C9">
      <w:r w:rsidRPr="00AD4E77">
        <w:t>4.2. Ссудополучатель вправе во всякое время отказаться от настоящего договора, известив об этом Ссудодателя за один месяц.</w:t>
      </w:r>
    </w:p>
    <w:p w:rsidR="00C810C9" w:rsidRPr="00AD4E77" w:rsidRDefault="00C810C9" w:rsidP="00C810C9">
      <w:r w:rsidRPr="00AD4E77">
        <w:t>4.3. Настоящий договор подлежит досрочному расторжению по требованию одной из сторон в случаях, предусмотренных действующим законодательством.</w:t>
      </w:r>
    </w:p>
    <w:p w:rsidR="00C810C9" w:rsidRPr="00AD4E77" w:rsidRDefault="00C810C9" w:rsidP="00C810C9">
      <w:r w:rsidRPr="00AD4E77">
        <w:t xml:space="preserve">4.4. Настоящий договор подлежит досрочному расторжению при невыполнении Ссудополучателем обязательств, предусмотренных </w:t>
      </w:r>
      <w:proofErr w:type="spellStart"/>
      <w:r w:rsidRPr="00AD4E77">
        <w:t>п.п</w:t>
      </w:r>
      <w:proofErr w:type="spellEnd"/>
      <w:r w:rsidRPr="00AD4E77">
        <w:t xml:space="preserve">. 2.2.2., 2.3. </w:t>
      </w:r>
    </w:p>
    <w:p w:rsidR="00C810C9" w:rsidRPr="00AD4E77" w:rsidRDefault="00C810C9" w:rsidP="00C810C9">
      <w:r w:rsidRPr="00AD4E77">
        <w:t>4.5. Настоящий договор прекращает свое действие в случае ликвидации Ссудополучателя, ра</w:t>
      </w:r>
      <w:r w:rsidR="008936B1">
        <w:t xml:space="preserve">сторжения Договора </w:t>
      </w:r>
      <w:proofErr w:type="gramStart"/>
      <w:r w:rsidR="008936B1">
        <w:t xml:space="preserve">№ </w:t>
      </w:r>
      <w:r w:rsidRPr="00AD4E77">
        <w:t xml:space="preserve"> </w:t>
      </w:r>
      <w:r w:rsidR="008936B1">
        <w:t>32312460106</w:t>
      </w:r>
      <w:proofErr w:type="gramEnd"/>
      <w:r w:rsidR="008936B1">
        <w:t xml:space="preserve">      </w:t>
      </w:r>
    </w:p>
    <w:p w:rsidR="00C810C9" w:rsidRPr="00AD4E77" w:rsidRDefault="00C810C9" w:rsidP="008936B1">
      <w:pPr>
        <w:jc w:val="center"/>
      </w:pPr>
      <w:r w:rsidRPr="00AD4E77">
        <w:t>5. ПОРЯДОК РАЗРЕШЕНИЯ СПОРОВ</w:t>
      </w:r>
    </w:p>
    <w:p w:rsidR="00C810C9" w:rsidRPr="00AD4E77" w:rsidRDefault="00C810C9" w:rsidP="00C810C9">
      <w:r w:rsidRPr="00AD4E77">
        <w:t>5.1. Все споры и разногласия, возникающие между Сторонами из настоящего договора, разрешаются путем переговоров.</w:t>
      </w:r>
    </w:p>
    <w:p w:rsidR="00C810C9" w:rsidRPr="00AD4E77" w:rsidRDefault="00C810C9" w:rsidP="00C810C9">
      <w:r w:rsidRPr="00AD4E77">
        <w:t>5.2.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C810C9" w:rsidRPr="00AD4E77" w:rsidRDefault="00C810C9" w:rsidP="008936B1">
      <w:pPr>
        <w:jc w:val="center"/>
      </w:pPr>
      <w:r w:rsidRPr="00AD4E77">
        <w:t>6. ПРОЧИЕ УСЛОВИЯ</w:t>
      </w:r>
    </w:p>
    <w:p w:rsidR="00C810C9" w:rsidRPr="00AD4E77" w:rsidRDefault="00C810C9" w:rsidP="00C810C9">
      <w:r w:rsidRPr="00AD4E77">
        <w:t>6.1. Приложения к настоящему договору о составе передаваемых в безвозмездное пользование помещений подписывается Сторонами и является неотъемлемой частью настоящего договора.</w:t>
      </w:r>
    </w:p>
    <w:p w:rsidR="00C810C9" w:rsidRPr="00AD4E77" w:rsidRDefault="00C810C9" w:rsidP="00C810C9">
      <w:r w:rsidRPr="00AD4E77">
        <w:t>6.2.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об этих изменениях.</w:t>
      </w:r>
    </w:p>
    <w:p w:rsidR="00C810C9" w:rsidRPr="00AD4E77" w:rsidRDefault="00C810C9" w:rsidP="00C810C9">
      <w:r w:rsidRPr="00AD4E77">
        <w:t>6.3. Настоящий договор составлен в двух экземплярах (по одному для каждой из Сторон), имеющих одинаковую юридическую силу.</w:t>
      </w:r>
    </w:p>
    <w:p w:rsidR="00C810C9" w:rsidRPr="00AD4E77" w:rsidRDefault="00C810C9" w:rsidP="00C810C9">
      <w:r w:rsidRPr="00AD4E77">
        <w:t>К настоящему договору прилагаются:</w:t>
      </w:r>
    </w:p>
    <w:p w:rsidR="00C810C9" w:rsidRPr="00AD4E77" w:rsidRDefault="00C810C9" w:rsidP="00C810C9">
      <w:r w:rsidRPr="00AD4E77">
        <w:t>1) Перечень муниципального движимого имущества МАОУ ПГО «СОШ № 8», передаваемого в безвозмездное пользование;</w:t>
      </w:r>
    </w:p>
    <w:p w:rsidR="00C810C9" w:rsidRPr="00AD4E77" w:rsidRDefault="00C810C9" w:rsidP="00C810C9">
      <w:pPr>
        <w:rPr>
          <w:lang w:bidi="ru-RU"/>
        </w:rPr>
      </w:pPr>
      <w:r w:rsidRPr="00AD4E77">
        <w:t>2) АКТ приема-передачи муниципального недвижимого имущества (нежилого помещения);</w:t>
      </w:r>
    </w:p>
    <w:p w:rsidR="00C810C9" w:rsidRPr="00AD4E77" w:rsidRDefault="00C810C9" w:rsidP="00C810C9">
      <w:r w:rsidRPr="00AD4E77">
        <w:t>3) АКТ приема-передачи муниципального движимого имущества.</w:t>
      </w:r>
    </w:p>
    <w:p w:rsidR="00C810C9" w:rsidRPr="00AD4E77" w:rsidRDefault="00C810C9" w:rsidP="00C810C9"/>
    <w:p w:rsidR="00C810C9" w:rsidRPr="00AD4E77" w:rsidRDefault="00C810C9" w:rsidP="008936B1">
      <w:pPr>
        <w:jc w:val="center"/>
      </w:pPr>
      <w:r w:rsidRPr="00AD4E77">
        <w:t>7. АДРЕСА И РЕКВИЗИТЫ СТОРОН</w:t>
      </w:r>
    </w:p>
    <w:p w:rsidR="00C810C9" w:rsidRPr="00AD4E77" w:rsidRDefault="00C810C9" w:rsidP="00C810C9"/>
    <w:tbl>
      <w:tblPr>
        <w:tblW w:w="0" w:type="auto"/>
        <w:tblLook w:val="04A0" w:firstRow="1" w:lastRow="0" w:firstColumn="1" w:lastColumn="0" w:noHBand="0" w:noVBand="1"/>
      </w:tblPr>
      <w:tblGrid>
        <w:gridCol w:w="5083"/>
        <w:gridCol w:w="5113"/>
      </w:tblGrid>
      <w:tr w:rsidR="00C810C9" w:rsidRPr="00AD4E77" w:rsidTr="00C810C9">
        <w:tc>
          <w:tcPr>
            <w:tcW w:w="5349" w:type="dxa"/>
            <w:tcBorders>
              <w:top w:val="single" w:sz="4" w:space="0" w:color="000000"/>
              <w:left w:val="single" w:sz="4" w:space="0" w:color="000000"/>
              <w:bottom w:val="single" w:sz="4" w:space="0" w:color="000000"/>
              <w:right w:val="single" w:sz="4" w:space="0" w:color="000000"/>
            </w:tcBorders>
          </w:tcPr>
          <w:p w:rsidR="00C810C9" w:rsidRPr="00AD4E77" w:rsidRDefault="00C810C9" w:rsidP="00C8771F">
            <w:r w:rsidRPr="00AD4E77">
              <w:t>Ссудодатель:</w:t>
            </w:r>
          </w:p>
          <w:p w:rsidR="00C810C9" w:rsidRPr="00AD4E77" w:rsidRDefault="00C810C9" w:rsidP="00C8771F"/>
        </w:tc>
        <w:tc>
          <w:tcPr>
            <w:tcW w:w="5349" w:type="dxa"/>
            <w:tcBorders>
              <w:top w:val="single" w:sz="4" w:space="0" w:color="000000"/>
              <w:left w:val="single" w:sz="4" w:space="0" w:color="000000"/>
              <w:bottom w:val="single" w:sz="4" w:space="0" w:color="000000"/>
              <w:right w:val="single" w:sz="4" w:space="0" w:color="000000"/>
            </w:tcBorders>
          </w:tcPr>
          <w:p w:rsidR="00C810C9" w:rsidRPr="00AD4E77" w:rsidRDefault="00C810C9" w:rsidP="00C8771F">
            <w:r w:rsidRPr="00AD4E77">
              <w:t>Ссудополучатель:</w:t>
            </w:r>
          </w:p>
          <w:p w:rsidR="00C810C9" w:rsidRPr="00AD4E77" w:rsidRDefault="00C810C9" w:rsidP="00C8771F"/>
        </w:tc>
      </w:tr>
    </w:tbl>
    <w:p w:rsidR="00C810C9" w:rsidRPr="00AD4E77" w:rsidRDefault="00C810C9" w:rsidP="00C810C9">
      <w:pPr>
        <w:rPr>
          <w:lang w:bidi="ru-RU"/>
        </w:rPr>
      </w:pPr>
    </w:p>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AD4E77" w:rsidRDefault="00C810C9" w:rsidP="00C810C9"/>
    <w:p w:rsidR="00C810C9" w:rsidRPr="008936B1" w:rsidRDefault="00C810C9" w:rsidP="008936B1">
      <w:pPr>
        <w:spacing w:after="0"/>
        <w:jc w:val="right"/>
        <w:rPr>
          <w:sz w:val="20"/>
          <w:szCs w:val="20"/>
        </w:rPr>
      </w:pPr>
      <w:r w:rsidRPr="008936B1">
        <w:rPr>
          <w:sz w:val="20"/>
          <w:szCs w:val="20"/>
        </w:rPr>
        <w:t xml:space="preserve">Приложение № 1 </w:t>
      </w:r>
    </w:p>
    <w:p w:rsidR="00C810C9" w:rsidRPr="008936B1" w:rsidRDefault="00C810C9" w:rsidP="008936B1">
      <w:pPr>
        <w:spacing w:after="0"/>
        <w:jc w:val="right"/>
        <w:rPr>
          <w:sz w:val="20"/>
          <w:szCs w:val="20"/>
        </w:rPr>
      </w:pPr>
      <w:r w:rsidRPr="008936B1">
        <w:rPr>
          <w:sz w:val="20"/>
          <w:szCs w:val="20"/>
        </w:rPr>
        <w:t>к Договору безвозмездного пользования</w:t>
      </w:r>
    </w:p>
    <w:p w:rsidR="00C810C9" w:rsidRPr="008936B1" w:rsidRDefault="00C810C9" w:rsidP="008936B1">
      <w:pPr>
        <w:spacing w:after="0"/>
        <w:jc w:val="right"/>
        <w:rPr>
          <w:sz w:val="20"/>
          <w:szCs w:val="20"/>
          <w:lang w:bidi="ru-RU"/>
        </w:rPr>
      </w:pPr>
      <w:r w:rsidRPr="008936B1">
        <w:rPr>
          <w:sz w:val="20"/>
          <w:szCs w:val="20"/>
        </w:rPr>
        <w:t xml:space="preserve"> к договору от</w:t>
      </w:r>
    </w:p>
    <w:p w:rsidR="008936B1" w:rsidRPr="008936B1" w:rsidRDefault="00C810C9" w:rsidP="008936B1">
      <w:pPr>
        <w:spacing w:after="0"/>
        <w:jc w:val="right"/>
        <w:rPr>
          <w:sz w:val="20"/>
          <w:szCs w:val="20"/>
        </w:rPr>
      </w:pPr>
      <w:r w:rsidRPr="008936B1">
        <w:rPr>
          <w:sz w:val="20"/>
          <w:szCs w:val="20"/>
        </w:rPr>
        <w:t xml:space="preserve"> «___» ____________г.</w:t>
      </w:r>
    </w:p>
    <w:p w:rsidR="00C810C9" w:rsidRPr="008936B1" w:rsidRDefault="008936B1" w:rsidP="008936B1">
      <w:pPr>
        <w:spacing w:after="0"/>
        <w:jc w:val="right"/>
        <w:rPr>
          <w:sz w:val="20"/>
          <w:szCs w:val="20"/>
        </w:rPr>
      </w:pPr>
      <w:r w:rsidRPr="008936B1">
        <w:rPr>
          <w:sz w:val="20"/>
          <w:szCs w:val="20"/>
        </w:rPr>
        <w:t xml:space="preserve">  №32312460106 </w:t>
      </w:r>
    </w:p>
    <w:p w:rsidR="00C810C9" w:rsidRPr="00AD4E77" w:rsidRDefault="00C810C9" w:rsidP="00C810C9"/>
    <w:p w:rsidR="00C810C9" w:rsidRPr="00AD4E77" w:rsidRDefault="00C810C9" w:rsidP="008936B1">
      <w:pPr>
        <w:jc w:val="center"/>
      </w:pPr>
      <w:r w:rsidRPr="00AD4E77">
        <w:t>Перечень муниципального движимого имущества</w:t>
      </w:r>
      <w:r w:rsidRPr="00AD4E77">
        <w:br/>
        <w:t>МАОУ ПГО «СОШ № 8», передаваемого в безвозмездное пользование</w:t>
      </w:r>
    </w:p>
    <w:p w:rsidR="00C810C9" w:rsidRPr="00AD4E77" w:rsidRDefault="008936B1" w:rsidP="00C810C9">
      <w:r>
        <w:t xml:space="preserve">     </w:t>
      </w:r>
      <w:r w:rsidR="00C810C9" w:rsidRPr="00AD4E77">
        <w:t>К. Маркса, 12</w:t>
      </w:r>
    </w:p>
    <w:tbl>
      <w:tblPr>
        <w:tblW w:w="10206" w:type="dxa"/>
        <w:tblInd w:w="-5" w:type="dxa"/>
        <w:tblLayout w:type="fixed"/>
        <w:tblLook w:val="04A0" w:firstRow="1" w:lastRow="0" w:firstColumn="1" w:lastColumn="0" w:noHBand="0" w:noVBand="1"/>
      </w:tblPr>
      <w:tblGrid>
        <w:gridCol w:w="100"/>
        <w:gridCol w:w="561"/>
        <w:gridCol w:w="3970"/>
        <w:gridCol w:w="545"/>
        <w:gridCol w:w="184"/>
        <w:gridCol w:w="1701"/>
        <w:gridCol w:w="1559"/>
        <w:gridCol w:w="1560"/>
        <w:gridCol w:w="26"/>
      </w:tblGrid>
      <w:tr w:rsidR="00C810C9" w:rsidRPr="00AD4E77" w:rsidTr="008936B1">
        <w:trPr>
          <w:gridBefore w:val="1"/>
          <w:gridAfter w:val="1"/>
          <w:wBefore w:w="100" w:type="dxa"/>
          <w:wAfter w:w="26" w:type="dxa"/>
          <w:trHeight w:val="576"/>
        </w:trPr>
        <w:tc>
          <w:tcPr>
            <w:tcW w:w="561" w:type="dxa"/>
            <w:tcBorders>
              <w:top w:val="single" w:sz="4" w:space="0" w:color="auto"/>
              <w:left w:val="single" w:sz="4" w:space="0" w:color="auto"/>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w:t>
            </w:r>
          </w:p>
        </w:tc>
        <w:tc>
          <w:tcPr>
            <w:tcW w:w="4699" w:type="dxa"/>
            <w:gridSpan w:val="3"/>
            <w:tcBorders>
              <w:top w:val="single" w:sz="4" w:space="0" w:color="auto"/>
              <w:left w:val="nil"/>
              <w:bottom w:val="single" w:sz="4" w:space="0" w:color="auto"/>
              <w:right w:val="single" w:sz="4" w:space="0" w:color="auto"/>
            </w:tcBorders>
            <w:shd w:val="clear" w:color="auto" w:fill="FFFFFF"/>
            <w:hideMark/>
          </w:tcPr>
          <w:p w:rsidR="00C810C9" w:rsidRPr="008936B1" w:rsidRDefault="00C810C9" w:rsidP="00C8771F">
            <w:pPr>
              <w:rPr>
                <w:sz w:val="20"/>
                <w:szCs w:val="20"/>
              </w:rPr>
            </w:pPr>
            <w:r w:rsidRPr="008936B1">
              <w:rPr>
                <w:sz w:val="20"/>
                <w:szCs w:val="20"/>
              </w:rPr>
              <w:t>Наименование</w:t>
            </w:r>
          </w:p>
        </w:tc>
        <w:tc>
          <w:tcPr>
            <w:tcW w:w="1701" w:type="dxa"/>
            <w:tcBorders>
              <w:top w:val="single" w:sz="4" w:space="0" w:color="auto"/>
              <w:left w:val="nil"/>
              <w:bottom w:val="single" w:sz="4" w:space="0" w:color="auto"/>
              <w:right w:val="single" w:sz="4" w:space="0" w:color="auto"/>
            </w:tcBorders>
            <w:shd w:val="clear" w:color="auto" w:fill="FFFFFF"/>
            <w:hideMark/>
          </w:tcPr>
          <w:p w:rsidR="00C810C9" w:rsidRPr="008936B1" w:rsidRDefault="00C810C9" w:rsidP="00C8771F">
            <w:pPr>
              <w:rPr>
                <w:sz w:val="20"/>
                <w:szCs w:val="20"/>
              </w:rPr>
            </w:pPr>
            <w:r w:rsidRPr="008936B1">
              <w:rPr>
                <w:sz w:val="20"/>
                <w:szCs w:val="20"/>
              </w:rPr>
              <w:t>Инвентарный номер</w:t>
            </w:r>
          </w:p>
        </w:tc>
        <w:tc>
          <w:tcPr>
            <w:tcW w:w="1559" w:type="dxa"/>
            <w:tcBorders>
              <w:top w:val="single" w:sz="4" w:space="0" w:color="auto"/>
              <w:left w:val="nil"/>
              <w:bottom w:val="single" w:sz="4" w:space="0" w:color="auto"/>
              <w:right w:val="single" w:sz="4" w:space="0" w:color="auto"/>
            </w:tcBorders>
            <w:shd w:val="clear" w:color="auto" w:fill="FFFFFF"/>
            <w:hideMark/>
          </w:tcPr>
          <w:p w:rsidR="00C810C9" w:rsidRPr="008936B1" w:rsidRDefault="00C810C9" w:rsidP="00C8771F">
            <w:pPr>
              <w:rPr>
                <w:sz w:val="20"/>
                <w:szCs w:val="20"/>
              </w:rPr>
            </w:pPr>
            <w:r w:rsidRPr="008936B1">
              <w:rPr>
                <w:sz w:val="20"/>
                <w:szCs w:val="20"/>
              </w:rPr>
              <w:t>Дата принятия к учету</w:t>
            </w:r>
          </w:p>
        </w:tc>
        <w:tc>
          <w:tcPr>
            <w:tcW w:w="1560" w:type="dxa"/>
            <w:tcBorders>
              <w:top w:val="single" w:sz="4" w:space="0" w:color="auto"/>
              <w:left w:val="nil"/>
              <w:bottom w:val="single" w:sz="4" w:space="0" w:color="auto"/>
              <w:right w:val="single" w:sz="4" w:space="0" w:color="auto"/>
            </w:tcBorders>
            <w:shd w:val="clear" w:color="auto" w:fill="FFFFFF"/>
            <w:hideMark/>
          </w:tcPr>
          <w:p w:rsidR="00C810C9" w:rsidRPr="008936B1" w:rsidRDefault="00C810C9" w:rsidP="00C8771F">
            <w:pPr>
              <w:rPr>
                <w:sz w:val="20"/>
                <w:szCs w:val="20"/>
              </w:rPr>
            </w:pPr>
            <w:r w:rsidRPr="008936B1">
              <w:rPr>
                <w:sz w:val="20"/>
                <w:szCs w:val="20"/>
              </w:rPr>
              <w:t>Балансовая стоимость</w:t>
            </w:r>
          </w:p>
        </w:tc>
      </w:tr>
      <w:tr w:rsidR="00C810C9" w:rsidRPr="00AD4E77" w:rsidTr="008936B1">
        <w:trPr>
          <w:gridBefore w:val="1"/>
          <w:gridAfter w:val="1"/>
          <w:wBefore w:w="100" w:type="dxa"/>
          <w:wAfter w:w="26"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1</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Машина тестомесильная</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1320002</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01.03.2001</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20 913,48</w:t>
            </w:r>
          </w:p>
        </w:tc>
      </w:tr>
      <w:tr w:rsidR="00C810C9" w:rsidRPr="00AD4E77" w:rsidTr="008936B1">
        <w:trPr>
          <w:gridBefore w:val="1"/>
          <w:gridAfter w:val="1"/>
          <w:wBefore w:w="100" w:type="dxa"/>
          <w:wAfter w:w="26"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2</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Морозильный ларь "Бирюса"</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1380023</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15.03.2001</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14 691,60</w:t>
            </w:r>
          </w:p>
        </w:tc>
      </w:tr>
      <w:tr w:rsidR="00C810C9" w:rsidRPr="00AD4E77" w:rsidTr="008936B1">
        <w:trPr>
          <w:gridBefore w:val="1"/>
          <w:gridAfter w:val="1"/>
          <w:wBefore w:w="100" w:type="dxa"/>
          <w:wAfter w:w="26"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3</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Взбивалка ВМ</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1101040132</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12.10.2007</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21 000,00</w:t>
            </w:r>
          </w:p>
        </w:tc>
      </w:tr>
      <w:tr w:rsidR="00C810C9" w:rsidRPr="00AD4E77" w:rsidTr="008936B1">
        <w:trPr>
          <w:gridBefore w:val="1"/>
          <w:gridAfter w:val="1"/>
          <w:wBefore w:w="100" w:type="dxa"/>
          <w:wAfter w:w="26"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4</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Морозильный ларь "Бирюса"</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4101240754</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24.03.2023</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49 730,00</w:t>
            </w:r>
          </w:p>
        </w:tc>
      </w:tr>
      <w:tr w:rsidR="00C810C9" w:rsidRPr="00AD4E77" w:rsidTr="008936B1">
        <w:trPr>
          <w:gridBefore w:val="1"/>
          <w:gridAfter w:val="1"/>
          <w:wBefore w:w="100" w:type="dxa"/>
          <w:wAfter w:w="26"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5</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Насадка МИ-</w:t>
            </w:r>
            <w:proofErr w:type="spellStart"/>
            <w:r w:rsidRPr="008936B1">
              <w:rPr>
                <w:sz w:val="20"/>
                <w:szCs w:val="20"/>
              </w:rPr>
              <w:t>Измельчитель</w:t>
            </w:r>
            <w:proofErr w:type="spellEnd"/>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1101040133</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12.10.2007</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12 600,00</w:t>
            </w:r>
          </w:p>
        </w:tc>
      </w:tr>
      <w:tr w:rsidR="00C810C9" w:rsidRPr="00AD4E77" w:rsidTr="008936B1">
        <w:trPr>
          <w:gridBefore w:val="1"/>
          <w:gridAfter w:val="1"/>
          <w:wBefore w:w="100" w:type="dxa"/>
          <w:wAfter w:w="26"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6</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 xml:space="preserve">Шкаф пекарский </w:t>
            </w:r>
            <w:proofErr w:type="spellStart"/>
            <w:r w:rsidRPr="008936B1">
              <w:rPr>
                <w:sz w:val="20"/>
                <w:szCs w:val="20"/>
              </w:rPr>
              <w:t>Abat</w:t>
            </w:r>
            <w:proofErr w:type="spellEnd"/>
            <w:r w:rsidRPr="008936B1">
              <w:rPr>
                <w:sz w:val="20"/>
                <w:szCs w:val="20"/>
              </w:rPr>
              <w:t xml:space="preserve"> ЭШ-3к</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4101240642</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22.06.2021</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140 000,00</w:t>
            </w:r>
          </w:p>
        </w:tc>
      </w:tr>
      <w:tr w:rsidR="00C810C9" w:rsidRPr="00AD4E77" w:rsidTr="008936B1">
        <w:trPr>
          <w:gridBefore w:val="1"/>
          <w:gridAfter w:val="1"/>
          <w:wBefore w:w="100" w:type="dxa"/>
          <w:wAfter w:w="26"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7</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Универсальная кухонная машина</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4101240746</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24.03.2023</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224 934,00</w:t>
            </w:r>
          </w:p>
        </w:tc>
      </w:tr>
      <w:tr w:rsidR="00C810C9" w:rsidRPr="00AD4E77" w:rsidTr="008936B1">
        <w:trPr>
          <w:gridBefore w:val="1"/>
          <w:gridAfter w:val="1"/>
          <w:wBefore w:w="100" w:type="dxa"/>
          <w:wAfter w:w="26"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8</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Плита электрическая 6-ти конфорочная</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4101240753</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24.03.2023</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136 743,00</w:t>
            </w:r>
          </w:p>
        </w:tc>
      </w:tr>
      <w:tr w:rsidR="00C810C9" w:rsidRPr="00AD4E77" w:rsidTr="008936B1">
        <w:trPr>
          <w:gridBefore w:val="1"/>
          <w:gridAfter w:val="1"/>
          <w:wBefore w:w="100" w:type="dxa"/>
          <w:wAfter w:w="26" w:type="dxa"/>
          <w:trHeight w:val="222"/>
        </w:trPr>
        <w:tc>
          <w:tcPr>
            <w:tcW w:w="10080" w:type="dxa"/>
            <w:gridSpan w:val="7"/>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Челюскинцев,1</w:t>
            </w:r>
          </w:p>
        </w:tc>
      </w:tr>
      <w:tr w:rsidR="00C810C9" w:rsidRPr="00AD4E77" w:rsidTr="008936B1">
        <w:trPr>
          <w:gridBefore w:val="1"/>
          <w:gridAfter w:val="1"/>
          <w:wBefore w:w="100" w:type="dxa"/>
          <w:wAfter w:w="26" w:type="dxa"/>
          <w:trHeight w:val="255"/>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 xml:space="preserve">1 </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Шкаф холодильный</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1101040000013</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18.12.2007</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30 060,00</w:t>
            </w:r>
          </w:p>
        </w:tc>
      </w:tr>
      <w:tr w:rsidR="00C810C9" w:rsidRPr="00AD4E77" w:rsidTr="008936B1">
        <w:trPr>
          <w:gridBefore w:val="1"/>
          <w:gridAfter w:val="1"/>
          <w:wBefore w:w="100" w:type="dxa"/>
          <w:wAfter w:w="26" w:type="dxa"/>
          <w:trHeight w:val="255"/>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2</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Шкаф среднетемпературный</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4101240749</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24.03.2023</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80 698,00</w:t>
            </w:r>
          </w:p>
        </w:tc>
      </w:tr>
      <w:tr w:rsidR="00C810C9" w:rsidRPr="00AD4E77" w:rsidTr="008936B1">
        <w:trPr>
          <w:gridBefore w:val="1"/>
          <w:gridAfter w:val="1"/>
          <w:wBefore w:w="100" w:type="dxa"/>
          <w:wAfter w:w="26" w:type="dxa"/>
          <w:trHeight w:val="539"/>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3</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Посудомоечная машина МПТ – 1700-01</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4101240744</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24.03.2023</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701 415,00</w:t>
            </w:r>
          </w:p>
        </w:tc>
      </w:tr>
      <w:tr w:rsidR="00C810C9" w:rsidRPr="00AD4E77" w:rsidTr="008936B1">
        <w:trPr>
          <w:gridBefore w:val="1"/>
          <w:gridAfter w:val="1"/>
          <w:wBefore w:w="100" w:type="dxa"/>
          <w:wAfter w:w="26" w:type="dxa"/>
          <w:trHeight w:val="255"/>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4</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Витрина холодильная "</w:t>
            </w:r>
            <w:proofErr w:type="spellStart"/>
            <w:r w:rsidRPr="008936B1">
              <w:rPr>
                <w:sz w:val="20"/>
                <w:szCs w:val="20"/>
              </w:rPr>
              <w:t>Оптима</w:t>
            </w:r>
            <w:proofErr w:type="spellEnd"/>
            <w:r w:rsidRPr="008936B1">
              <w:rPr>
                <w:sz w:val="20"/>
                <w:szCs w:val="20"/>
              </w:rPr>
              <w:t>"</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1101040000015</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27.08.2007</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19 050,00</w:t>
            </w:r>
          </w:p>
        </w:tc>
      </w:tr>
      <w:tr w:rsidR="00C810C9" w:rsidRPr="00AD4E77" w:rsidTr="008936B1">
        <w:trPr>
          <w:gridBefore w:val="1"/>
          <w:gridAfter w:val="1"/>
          <w:wBefore w:w="100" w:type="dxa"/>
          <w:wAfter w:w="26" w:type="dxa"/>
          <w:trHeight w:val="255"/>
        </w:trPr>
        <w:tc>
          <w:tcPr>
            <w:tcW w:w="561" w:type="dxa"/>
            <w:tcBorders>
              <w:top w:val="nil"/>
              <w:left w:val="single" w:sz="4" w:space="0" w:color="auto"/>
              <w:bottom w:val="single" w:sz="4" w:space="0" w:color="auto"/>
              <w:right w:val="single" w:sz="4" w:space="0" w:color="auto"/>
            </w:tcBorders>
            <w:noWrap/>
            <w:vAlign w:val="center"/>
            <w:hideMark/>
          </w:tcPr>
          <w:p w:rsidR="00C810C9" w:rsidRPr="008936B1" w:rsidRDefault="00C810C9" w:rsidP="00C8771F">
            <w:pPr>
              <w:rPr>
                <w:sz w:val="20"/>
                <w:szCs w:val="20"/>
              </w:rPr>
            </w:pPr>
            <w:r w:rsidRPr="008936B1">
              <w:rPr>
                <w:sz w:val="20"/>
                <w:szCs w:val="20"/>
              </w:rPr>
              <w:t>5</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Холодильная витрина 1800078р</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4101240751</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24.03.2023</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89 800,00</w:t>
            </w:r>
          </w:p>
        </w:tc>
      </w:tr>
      <w:tr w:rsidR="00C810C9" w:rsidRPr="00AD4E77" w:rsidTr="008936B1">
        <w:trPr>
          <w:gridBefore w:val="1"/>
          <w:gridAfter w:val="1"/>
          <w:wBefore w:w="100" w:type="dxa"/>
          <w:wAfter w:w="26" w:type="dxa"/>
          <w:trHeight w:val="247"/>
        </w:trPr>
        <w:tc>
          <w:tcPr>
            <w:tcW w:w="561" w:type="dxa"/>
            <w:tcBorders>
              <w:top w:val="nil"/>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6</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Мармит для 2-х блюд ЭМК-70М</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1101040000122</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15.08.2007</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46 900,00</w:t>
            </w:r>
          </w:p>
        </w:tc>
      </w:tr>
      <w:tr w:rsidR="00C810C9" w:rsidRPr="00AD4E77" w:rsidTr="008936B1">
        <w:trPr>
          <w:gridBefore w:val="1"/>
          <w:gridAfter w:val="1"/>
          <w:wBefore w:w="100" w:type="dxa"/>
          <w:wAfter w:w="26" w:type="dxa"/>
          <w:trHeight w:val="247"/>
        </w:trPr>
        <w:tc>
          <w:tcPr>
            <w:tcW w:w="561" w:type="dxa"/>
            <w:tcBorders>
              <w:top w:val="nil"/>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7</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Мармит для 2-х блюд МЭП-2Б/ЛП</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4101240750</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24.03.2023</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102 000,00</w:t>
            </w:r>
          </w:p>
        </w:tc>
      </w:tr>
      <w:tr w:rsidR="00C810C9" w:rsidRPr="00AD4E77" w:rsidTr="008936B1">
        <w:trPr>
          <w:gridBefore w:val="1"/>
          <w:gridAfter w:val="1"/>
          <w:wBefore w:w="100" w:type="dxa"/>
          <w:wAfter w:w="26" w:type="dxa"/>
          <w:trHeight w:val="247"/>
        </w:trPr>
        <w:tc>
          <w:tcPr>
            <w:tcW w:w="561" w:type="dxa"/>
            <w:tcBorders>
              <w:top w:val="nil"/>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8</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Мармит для 1-х блюд МЭП-1Б/ЛПЭ</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4101240752</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24.03.2023</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77 828,00</w:t>
            </w:r>
          </w:p>
        </w:tc>
      </w:tr>
      <w:tr w:rsidR="00C810C9" w:rsidRPr="00AD4E77" w:rsidTr="008936B1">
        <w:trPr>
          <w:gridBefore w:val="1"/>
          <w:gridAfter w:val="1"/>
          <w:wBefore w:w="100" w:type="dxa"/>
          <w:wAfter w:w="26"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9</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Тестомесильная машина</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2101040000430</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11.01.2010</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36 750,00</w:t>
            </w:r>
          </w:p>
        </w:tc>
      </w:tr>
      <w:tr w:rsidR="00C810C9" w:rsidRPr="00AD4E77" w:rsidTr="008936B1">
        <w:trPr>
          <w:gridBefore w:val="1"/>
          <w:gridAfter w:val="1"/>
          <w:wBefore w:w="100" w:type="dxa"/>
          <w:wAfter w:w="26"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10</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proofErr w:type="spellStart"/>
            <w:r w:rsidRPr="008936B1">
              <w:rPr>
                <w:sz w:val="20"/>
                <w:szCs w:val="20"/>
              </w:rPr>
              <w:t>Пароконвектомат</w:t>
            </w:r>
            <w:proofErr w:type="spellEnd"/>
            <w:r w:rsidRPr="008936B1">
              <w:rPr>
                <w:sz w:val="20"/>
                <w:szCs w:val="20"/>
              </w:rPr>
              <w:t xml:space="preserve"> ПКА 6-1/1ПМ</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4101240002</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25.07.2012</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115 099,86</w:t>
            </w:r>
          </w:p>
        </w:tc>
      </w:tr>
      <w:tr w:rsidR="00C810C9" w:rsidRPr="00AD4E77" w:rsidTr="008936B1">
        <w:trPr>
          <w:gridBefore w:val="1"/>
          <w:gridAfter w:val="1"/>
          <w:wBefore w:w="100" w:type="dxa"/>
          <w:wAfter w:w="26"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11</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proofErr w:type="spellStart"/>
            <w:r w:rsidRPr="008936B1">
              <w:rPr>
                <w:sz w:val="20"/>
                <w:szCs w:val="20"/>
              </w:rPr>
              <w:t>Пароконвектомат</w:t>
            </w:r>
            <w:proofErr w:type="spellEnd"/>
            <w:r w:rsidRPr="008936B1">
              <w:rPr>
                <w:sz w:val="20"/>
                <w:szCs w:val="20"/>
              </w:rPr>
              <w:t xml:space="preserve"> ПР – 07М - Э</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4101240743</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24.03.2023</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205 000,00</w:t>
            </w:r>
          </w:p>
        </w:tc>
      </w:tr>
      <w:tr w:rsidR="00C810C9" w:rsidRPr="00AD4E77" w:rsidTr="008936B1">
        <w:trPr>
          <w:gridBefore w:val="1"/>
          <w:gridAfter w:val="1"/>
          <w:wBefore w:w="100" w:type="dxa"/>
          <w:wAfter w:w="26"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12</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 xml:space="preserve">Плита эл. 6-ти </w:t>
            </w:r>
            <w:proofErr w:type="spellStart"/>
            <w:r w:rsidRPr="008936B1">
              <w:rPr>
                <w:sz w:val="20"/>
                <w:szCs w:val="20"/>
              </w:rPr>
              <w:t>конфор</w:t>
            </w:r>
            <w:proofErr w:type="spellEnd"/>
            <w:r w:rsidRPr="008936B1">
              <w:rPr>
                <w:sz w:val="20"/>
                <w:szCs w:val="20"/>
              </w:rPr>
              <w:t>. ЭП-6ЖШ</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4101240003</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25.07.2012</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48 176,79</w:t>
            </w:r>
          </w:p>
        </w:tc>
      </w:tr>
      <w:tr w:rsidR="00C810C9" w:rsidRPr="00AD4E77" w:rsidTr="008936B1">
        <w:trPr>
          <w:gridBefore w:val="1"/>
          <w:gridAfter w:val="1"/>
          <w:wBefore w:w="100" w:type="dxa"/>
          <w:wAfter w:w="26"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13</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Шкаф жарочный ШЖЭ-3</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4101240004</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25.07.2012</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50 942,85</w:t>
            </w:r>
          </w:p>
        </w:tc>
      </w:tr>
      <w:tr w:rsidR="00C810C9" w:rsidRPr="00AD4E77" w:rsidTr="008936B1">
        <w:trPr>
          <w:gridBefore w:val="1"/>
          <w:gridAfter w:val="1"/>
          <w:wBefore w:w="100" w:type="dxa"/>
          <w:wAfter w:w="26"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14</w:t>
            </w:r>
          </w:p>
        </w:tc>
        <w:tc>
          <w:tcPr>
            <w:tcW w:w="4699" w:type="dxa"/>
            <w:gridSpan w:val="3"/>
            <w:tcBorders>
              <w:top w:val="single" w:sz="4" w:space="0" w:color="auto"/>
              <w:left w:val="nil"/>
              <w:bottom w:val="single" w:sz="4" w:space="0" w:color="auto"/>
              <w:right w:val="single" w:sz="4" w:space="0" w:color="auto"/>
            </w:tcBorders>
            <w:vAlign w:val="center"/>
            <w:hideMark/>
          </w:tcPr>
          <w:p w:rsidR="00C810C9" w:rsidRPr="008936B1" w:rsidRDefault="00C810C9" w:rsidP="00C8771F">
            <w:pPr>
              <w:rPr>
                <w:sz w:val="20"/>
                <w:szCs w:val="20"/>
              </w:rPr>
            </w:pPr>
            <w:r w:rsidRPr="008936B1">
              <w:rPr>
                <w:sz w:val="20"/>
                <w:szCs w:val="20"/>
              </w:rPr>
              <w:t>Сплит-система  SM 226 SF Хладагент</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4101240005</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25.07.2012</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91 870,00</w:t>
            </w:r>
          </w:p>
        </w:tc>
      </w:tr>
      <w:tr w:rsidR="00C810C9" w:rsidRPr="00AD4E77" w:rsidTr="008936B1">
        <w:trPr>
          <w:gridBefore w:val="1"/>
          <w:gridAfter w:val="1"/>
          <w:wBefore w:w="100" w:type="dxa"/>
          <w:wAfter w:w="26" w:type="dxa"/>
          <w:trHeight w:val="255"/>
        </w:trPr>
        <w:tc>
          <w:tcPr>
            <w:tcW w:w="561" w:type="dxa"/>
            <w:tcBorders>
              <w:top w:val="single" w:sz="4" w:space="0" w:color="auto"/>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15</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Витрина холодильная</w:t>
            </w:r>
          </w:p>
        </w:tc>
        <w:tc>
          <w:tcPr>
            <w:tcW w:w="1701" w:type="dxa"/>
            <w:tcBorders>
              <w:top w:val="single" w:sz="4" w:space="0" w:color="auto"/>
              <w:left w:val="single" w:sz="4" w:space="0" w:color="auto"/>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01380086</w:t>
            </w:r>
          </w:p>
        </w:tc>
        <w:tc>
          <w:tcPr>
            <w:tcW w:w="1559" w:type="dxa"/>
            <w:tcBorders>
              <w:top w:val="single" w:sz="4" w:space="0" w:color="auto"/>
              <w:left w:val="single" w:sz="4" w:space="0" w:color="auto"/>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15.08.2001</w:t>
            </w:r>
          </w:p>
        </w:tc>
        <w:tc>
          <w:tcPr>
            <w:tcW w:w="1560" w:type="dxa"/>
            <w:tcBorders>
              <w:top w:val="single" w:sz="4" w:space="0" w:color="auto"/>
              <w:left w:val="single" w:sz="4" w:space="0" w:color="auto"/>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14 467,84</w:t>
            </w:r>
          </w:p>
        </w:tc>
      </w:tr>
      <w:tr w:rsidR="00C810C9" w:rsidRPr="00AD4E77" w:rsidTr="008936B1">
        <w:trPr>
          <w:gridBefore w:val="1"/>
          <w:gridAfter w:val="1"/>
          <w:wBefore w:w="100" w:type="dxa"/>
          <w:wAfter w:w="26"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16</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 xml:space="preserve">Машина </w:t>
            </w:r>
            <w:proofErr w:type="spellStart"/>
            <w:r w:rsidRPr="008936B1">
              <w:rPr>
                <w:sz w:val="20"/>
                <w:szCs w:val="20"/>
              </w:rPr>
              <w:t>протирочно</w:t>
            </w:r>
            <w:proofErr w:type="spellEnd"/>
            <w:r w:rsidRPr="008936B1">
              <w:rPr>
                <w:sz w:val="20"/>
                <w:szCs w:val="20"/>
              </w:rPr>
              <w:t xml:space="preserve">-резательная </w:t>
            </w:r>
          </w:p>
        </w:tc>
        <w:tc>
          <w:tcPr>
            <w:tcW w:w="1701" w:type="dxa"/>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01380087</w:t>
            </w:r>
          </w:p>
        </w:tc>
        <w:tc>
          <w:tcPr>
            <w:tcW w:w="1559" w:type="dxa"/>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15.09.2000</w:t>
            </w:r>
          </w:p>
        </w:tc>
        <w:tc>
          <w:tcPr>
            <w:tcW w:w="1560" w:type="dxa"/>
            <w:tcBorders>
              <w:top w:val="single" w:sz="4" w:space="0" w:color="auto"/>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16 160,75</w:t>
            </w:r>
          </w:p>
        </w:tc>
      </w:tr>
      <w:tr w:rsidR="00C810C9" w:rsidRPr="00AD4E77" w:rsidTr="008936B1">
        <w:trPr>
          <w:gridBefore w:val="1"/>
          <w:gridAfter w:val="1"/>
          <w:wBefore w:w="100" w:type="dxa"/>
          <w:wAfter w:w="26" w:type="dxa"/>
          <w:trHeight w:val="255"/>
        </w:trPr>
        <w:tc>
          <w:tcPr>
            <w:tcW w:w="561" w:type="dxa"/>
            <w:tcBorders>
              <w:top w:val="single" w:sz="4" w:space="0" w:color="auto"/>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lastRenderedPageBreak/>
              <w:t>17</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Весы напольные Форт-П-836</w:t>
            </w:r>
          </w:p>
        </w:tc>
        <w:tc>
          <w:tcPr>
            <w:tcW w:w="1701"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4101240745</w:t>
            </w:r>
          </w:p>
        </w:tc>
        <w:tc>
          <w:tcPr>
            <w:tcW w:w="1559" w:type="dxa"/>
            <w:tcBorders>
              <w:top w:val="nil"/>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24.03.2023</w:t>
            </w:r>
          </w:p>
        </w:tc>
        <w:tc>
          <w:tcPr>
            <w:tcW w:w="1560" w:type="dxa"/>
            <w:tcBorders>
              <w:top w:val="nil"/>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13 153,00</w:t>
            </w:r>
          </w:p>
        </w:tc>
      </w:tr>
      <w:tr w:rsidR="00C810C9" w:rsidRPr="00AD4E77" w:rsidTr="008936B1">
        <w:trPr>
          <w:gridBefore w:val="1"/>
          <w:gridAfter w:val="1"/>
          <w:wBefore w:w="100" w:type="dxa"/>
          <w:wAfter w:w="26" w:type="dxa"/>
          <w:trHeight w:val="255"/>
        </w:trPr>
        <w:tc>
          <w:tcPr>
            <w:tcW w:w="561" w:type="dxa"/>
            <w:tcBorders>
              <w:top w:val="single" w:sz="4" w:space="0" w:color="auto"/>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18</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Процессор кухонный 141875</w:t>
            </w:r>
          </w:p>
        </w:tc>
        <w:tc>
          <w:tcPr>
            <w:tcW w:w="1701" w:type="dxa"/>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4104240747</w:t>
            </w:r>
          </w:p>
        </w:tc>
        <w:tc>
          <w:tcPr>
            <w:tcW w:w="1559" w:type="dxa"/>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24.03.2023</w:t>
            </w:r>
          </w:p>
        </w:tc>
        <w:tc>
          <w:tcPr>
            <w:tcW w:w="1560" w:type="dxa"/>
            <w:tcBorders>
              <w:top w:val="single" w:sz="4" w:space="0" w:color="auto"/>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120 000,00</w:t>
            </w:r>
          </w:p>
        </w:tc>
      </w:tr>
      <w:tr w:rsidR="00C810C9" w:rsidRPr="00AD4E77" w:rsidTr="008936B1">
        <w:trPr>
          <w:gridBefore w:val="1"/>
          <w:gridAfter w:val="1"/>
          <w:wBefore w:w="100" w:type="dxa"/>
          <w:wAfter w:w="26" w:type="dxa"/>
          <w:trHeight w:val="255"/>
        </w:trPr>
        <w:tc>
          <w:tcPr>
            <w:tcW w:w="561" w:type="dxa"/>
            <w:tcBorders>
              <w:top w:val="single" w:sz="4" w:space="0" w:color="auto"/>
              <w:left w:val="single" w:sz="4" w:space="0" w:color="auto"/>
              <w:bottom w:val="single" w:sz="4" w:space="0" w:color="auto"/>
              <w:right w:val="single" w:sz="4" w:space="0" w:color="auto"/>
            </w:tcBorders>
            <w:noWrap/>
            <w:vAlign w:val="bottom"/>
            <w:hideMark/>
          </w:tcPr>
          <w:p w:rsidR="00C810C9" w:rsidRPr="008936B1" w:rsidRDefault="00C810C9" w:rsidP="00C8771F">
            <w:pPr>
              <w:rPr>
                <w:sz w:val="20"/>
                <w:szCs w:val="20"/>
              </w:rPr>
            </w:pPr>
            <w:r w:rsidRPr="008936B1">
              <w:rPr>
                <w:sz w:val="20"/>
                <w:szCs w:val="20"/>
              </w:rPr>
              <w:t>19</w:t>
            </w:r>
          </w:p>
        </w:tc>
        <w:tc>
          <w:tcPr>
            <w:tcW w:w="4699" w:type="dxa"/>
            <w:gridSpan w:val="3"/>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Кипятильник электрический КНЭ-25-01</w:t>
            </w:r>
          </w:p>
        </w:tc>
        <w:tc>
          <w:tcPr>
            <w:tcW w:w="1701" w:type="dxa"/>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4101240748</w:t>
            </w:r>
          </w:p>
        </w:tc>
        <w:tc>
          <w:tcPr>
            <w:tcW w:w="1559" w:type="dxa"/>
            <w:tcBorders>
              <w:top w:val="single" w:sz="4" w:space="0" w:color="auto"/>
              <w:left w:val="nil"/>
              <w:bottom w:val="single" w:sz="4" w:space="0" w:color="auto"/>
              <w:right w:val="single" w:sz="4" w:space="0" w:color="auto"/>
            </w:tcBorders>
            <w:hideMark/>
          </w:tcPr>
          <w:p w:rsidR="00C810C9" w:rsidRPr="008936B1" w:rsidRDefault="00C810C9" w:rsidP="00C8771F">
            <w:pPr>
              <w:rPr>
                <w:sz w:val="20"/>
                <w:szCs w:val="20"/>
              </w:rPr>
            </w:pPr>
            <w:r w:rsidRPr="008936B1">
              <w:rPr>
                <w:sz w:val="20"/>
                <w:szCs w:val="20"/>
              </w:rPr>
              <w:t>24.03.2023</w:t>
            </w:r>
          </w:p>
        </w:tc>
        <w:tc>
          <w:tcPr>
            <w:tcW w:w="1560" w:type="dxa"/>
            <w:tcBorders>
              <w:top w:val="single" w:sz="4" w:space="0" w:color="auto"/>
              <w:left w:val="nil"/>
              <w:bottom w:val="single" w:sz="4" w:space="0" w:color="auto"/>
              <w:right w:val="single" w:sz="4" w:space="0" w:color="auto"/>
            </w:tcBorders>
            <w:noWrap/>
            <w:hideMark/>
          </w:tcPr>
          <w:p w:rsidR="00C810C9" w:rsidRPr="008936B1" w:rsidRDefault="00C810C9" w:rsidP="00C8771F">
            <w:pPr>
              <w:rPr>
                <w:sz w:val="20"/>
                <w:szCs w:val="20"/>
              </w:rPr>
            </w:pPr>
            <w:r w:rsidRPr="008936B1">
              <w:rPr>
                <w:sz w:val="20"/>
                <w:szCs w:val="20"/>
              </w:rPr>
              <w:t>29 701,00</w:t>
            </w:r>
          </w:p>
        </w:tc>
      </w:tr>
      <w:tr w:rsidR="00C810C9" w:rsidRPr="00AD4E77" w:rsidTr="008936B1">
        <w:tblPrEx>
          <w:jc w:val="center"/>
          <w:tblInd w:w="0" w:type="dxa"/>
        </w:tblPrEx>
        <w:trPr>
          <w:jc w:val="center"/>
        </w:trPr>
        <w:tc>
          <w:tcPr>
            <w:tcW w:w="4631" w:type="dxa"/>
            <w:gridSpan w:val="3"/>
            <w:hideMark/>
          </w:tcPr>
          <w:p w:rsidR="00C810C9" w:rsidRPr="00AD4E77" w:rsidRDefault="0001256E" w:rsidP="00C8771F">
            <w:r>
              <w:t>Ссудодатель</w:t>
            </w:r>
          </w:p>
          <w:p w:rsidR="00C810C9" w:rsidRPr="00AD4E77" w:rsidRDefault="00C810C9" w:rsidP="0001256E">
            <w:r w:rsidRPr="00AD4E77">
              <w:t>_____________________/</w:t>
            </w:r>
            <w:r w:rsidR="0001256E">
              <w:t>О.С. Петрова</w:t>
            </w:r>
          </w:p>
        </w:tc>
        <w:tc>
          <w:tcPr>
            <w:tcW w:w="545" w:type="dxa"/>
          </w:tcPr>
          <w:p w:rsidR="00C810C9" w:rsidRPr="00AD4E77" w:rsidRDefault="00C810C9" w:rsidP="00C8771F"/>
        </w:tc>
        <w:tc>
          <w:tcPr>
            <w:tcW w:w="5030" w:type="dxa"/>
            <w:gridSpan w:val="5"/>
            <w:hideMark/>
          </w:tcPr>
          <w:p w:rsidR="00C810C9" w:rsidRPr="00AD4E77" w:rsidRDefault="0001256E" w:rsidP="00C8771F">
            <w:r>
              <w:t>Ссудополучатель</w:t>
            </w:r>
            <w:r w:rsidR="00C810C9" w:rsidRPr="00AD4E77">
              <w:tab/>
            </w:r>
            <w:r w:rsidR="00C810C9" w:rsidRPr="00AD4E77">
              <w:tab/>
            </w:r>
          </w:p>
          <w:p w:rsidR="00C810C9" w:rsidRPr="00AD4E77" w:rsidRDefault="00C810C9" w:rsidP="0001256E">
            <w:r w:rsidRPr="00AD4E77">
              <w:t>_____________________ /</w:t>
            </w:r>
            <w:r w:rsidR="0001256E">
              <w:t>О.Ю. Козырева</w:t>
            </w:r>
          </w:p>
        </w:tc>
      </w:tr>
    </w:tbl>
    <w:p w:rsidR="00C810C9" w:rsidRPr="00AD4E77" w:rsidRDefault="00C810C9" w:rsidP="00C810C9">
      <w:pPr>
        <w:sectPr w:rsidR="00C810C9" w:rsidRPr="00AD4E77">
          <w:footerReference w:type="default" r:id="rId115"/>
          <w:pgSz w:w="11900" w:h="16840"/>
          <w:pgMar w:top="426" w:right="560" w:bottom="142" w:left="1134" w:header="0" w:footer="0" w:gutter="0"/>
          <w:cols w:space="720"/>
        </w:sectPr>
      </w:pPr>
    </w:p>
    <w:p w:rsidR="00C810C9" w:rsidRPr="0001256E" w:rsidRDefault="00C810C9" w:rsidP="0001256E">
      <w:pPr>
        <w:spacing w:after="0"/>
        <w:jc w:val="right"/>
        <w:rPr>
          <w:sz w:val="20"/>
          <w:szCs w:val="20"/>
          <w:lang w:bidi="ru-RU"/>
        </w:rPr>
      </w:pPr>
      <w:r w:rsidRPr="0001256E">
        <w:rPr>
          <w:sz w:val="20"/>
          <w:szCs w:val="20"/>
        </w:rPr>
        <w:lastRenderedPageBreak/>
        <w:t>Приложение № 2</w:t>
      </w:r>
    </w:p>
    <w:p w:rsidR="00C810C9" w:rsidRPr="0001256E" w:rsidRDefault="00C810C9" w:rsidP="0001256E">
      <w:pPr>
        <w:spacing w:after="0"/>
        <w:jc w:val="right"/>
        <w:rPr>
          <w:sz w:val="20"/>
          <w:szCs w:val="20"/>
        </w:rPr>
      </w:pPr>
      <w:r w:rsidRPr="0001256E">
        <w:rPr>
          <w:sz w:val="20"/>
          <w:szCs w:val="20"/>
        </w:rPr>
        <w:t xml:space="preserve">к Договору безвозмездного пользования </w:t>
      </w:r>
    </w:p>
    <w:p w:rsidR="00C810C9" w:rsidRPr="0001256E" w:rsidRDefault="00C810C9" w:rsidP="0001256E">
      <w:pPr>
        <w:spacing w:after="0"/>
        <w:jc w:val="right"/>
        <w:rPr>
          <w:sz w:val="20"/>
          <w:szCs w:val="20"/>
        </w:rPr>
      </w:pPr>
      <w:r w:rsidRPr="0001256E">
        <w:rPr>
          <w:sz w:val="20"/>
          <w:szCs w:val="20"/>
        </w:rPr>
        <w:t xml:space="preserve">муниципальным имуществом к договору </w:t>
      </w:r>
    </w:p>
    <w:p w:rsidR="0001256E" w:rsidRDefault="00C810C9" w:rsidP="0001256E">
      <w:pPr>
        <w:spacing w:after="0"/>
        <w:jc w:val="right"/>
        <w:rPr>
          <w:sz w:val="20"/>
          <w:szCs w:val="20"/>
        </w:rPr>
      </w:pPr>
      <w:r w:rsidRPr="0001256E">
        <w:rPr>
          <w:sz w:val="20"/>
          <w:szCs w:val="20"/>
        </w:rPr>
        <w:t>от «__</w:t>
      </w:r>
      <w:proofErr w:type="gramStart"/>
      <w:r w:rsidRPr="0001256E">
        <w:rPr>
          <w:sz w:val="20"/>
          <w:szCs w:val="20"/>
        </w:rPr>
        <w:t>_»_</w:t>
      </w:r>
      <w:proofErr w:type="gramEnd"/>
      <w:r w:rsidRPr="0001256E">
        <w:rPr>
          <w:sz w:val="20"/>
          <w:szCs w:val="20"/>
        </w:rPr>
        <w:t xml:space="preserve">___________г. </w:t>
      </w:r>
    </w:p>
    <w:p w:rsidR="00C810C9" w:rsidRPr="0001256E" w:rsidRDefault="00C810C9" w:rsidP="0001256E">
      <w:pPr>
        <w:spacing w:after="0"/>
        <w:jc w:val="right"/>
        <w:rPr>
          <w:sz w:val="20"/>
          <w:szCs w:val="20"/>
        </w:rPr>
      </w:pPr>
      <w:r w:rsidRPr="0001256E">
        <w:rPr>
          <w:sz w:val="20"/>
          <w:szCs w:val="20"/>
        </w:rPr>
        <w:t xml:space="preserve"> №</w:t>
      </w:r>
      <w:r w:rsidR="0001256E">
        <w:rPr>
          <w:sz w:val="20"/>
          <w:szCs w:val="20"/>
        </w:rPr>
        <w:t xml:space="preserve"> </w:t>
      </w:r>
      <w:r w:rsidR="0001256E" w:rsidRPr="0001256E">
        <w:rPr>
          <w:sz w:val="20"/>
          <w:szCs w:val="20"/>
        </w:rPr>
        <w:t>32312460106</w:t>
      </w:r>
    </w:p>
    <w:p w:rsidR="00C810C9" w:rsidRPr="00AD4E77" w:rsidRDefault="00C810C9" w:rsidP="00C810C9"/>
    <w:p w:rsidR="00C810C9" w:rsidRPr="00AD4E77" w:rsidRDefault="00C810C9" w:rsidP="00C810C9"/>
    <w:p w:rsidR="00C810C9" w:rsidRPr="00AD4E77" w:rsidRDefault="00C810C9" w:rsidP="0001256E">
      <w:pPr>
        <w:jc w:val="center"/>
      </w:pPr>
      <w:r w:rsidRPr="00AD4E77">
        <w:t>АКТ</w:t>
      </w:r>
    </w:p>
    <w:p w:rsidR="00C810C9" w:rsidRPr="00AD4E77" w:rsidRDefault="00C810C9" w:rsidP="0001256E">
      <w:pPr>
        <w:jc w:val="center"/>
      </w:pPr>
      <w:r w:rsidRPr="00AD4E77">
        <w:t>приема-передачи муниципального недвижимого имущества</w:t>
      </w:r>
      <w:r w:rsidRPr="00AD4E77">
        <w:br/>
        <w:t>(нежилого помещения)</w:t>
      </w:r>
    </w:p>
    <w:p w:rsidR="00C810C9" w:rsidRPr="00AD4E77" w:rsidRDefault="00C810C9" w:rsidP="00C810C9"/>
    <w:p w:rsidR="00C810C9" w:rsidRPr="00AD4E77" w:rsidRDefault="00C810C9" w:rsidP="00C810C9">
      <w:r w:rsidRPr="00AD4E77">
        <w:t>Муниципальное автономное общеобразовательное учреждение Полевского городского округа «Средняя общеобразовательная школа № 8», именуемое в дальнейшем «Заказчик», в лице директора Петровой Оксаны Сергеевны, действующего на основании Устава, именуемое в дальнейшем «Ссудодатель», с одной стороны, и</w:t>
      </w:r>
      <w:r w:rsidR="0001256E">
        <w:t xml:space="preserve"> </w:t>
      </w:r>
      <w:r w:rsidR="0001256E" w:rsidRPr="0001256E">
        <w:rPr>
          <w:rFonts w:ascii="Liberation Serif" w:hAnsi="Liberation Serif"/>
        </w:rPr>
        <w:t xml:space="preserve">ООО </w:t>
      </w:r>
      <w:r w:rsidR="0001256E" w:rsidRPr="0001256E">
        <w:rPr>
          <w:rFonts w:ascii="Liberation Serif" w:hAnsi="Liberation Serif" w:hint="eastAsia"/>
        </w:rPr>
        <w:t>«</w:t>
      </w:r>
      <w:r w:rsidR="0001256E" w:rsidRPr="0001256E">
        <w:rPr>
          <w:rFonts w:ascii="Liberation Serif" w:hAnsi="Liberation Serif"/>
        </w:rPr>
        <w:t>Комбинат общественного питания</w:t>
      </w:r>
      <w:r w:rsidR="0001256E" w:rsidRPr="0001256E">
        <w:rPr>
          <w:rFonts w:ascii="Liberation Serif" w:hAnsi="Liberation Serif" w:hint="eastAsia"/>
        </w:rPr>
        <w:t>»</w:t>
      </w:r>
      <w:r w:rsidRPr="0001256E">
        <w:t>,</w:t>
      </w:r>
      <w:r w:rsidRPr="00AD4E77">
        <w:t xml:space="preserve"> именуемое в дальнейшем «Ссудополучатель», в лице </w:t>
      </w:r>
      <w:r w:rsidR="0001256E">
        <w:t xml:space="preserve"> </w:t>
      </w:r>
      <w:r w:rsidR="0001256E" w:rsidRPr="0001256E">
        <w:rPr>
          <w:rFonts w:ascii="Liberation Serif" w:hAnsi="Liberation Serif" w:cs="Liberation Serif"/>
        </w:rPr>
        <w:t>директора Козыревой Оксаны Юрьевны</w:t>
      </w:r>
      <w:r w:rsidRPr="00AD4E77">
        <w:t xml:space="preserve">, действующего на основании </w:t>
      </w:r>
      <w:r w:rsidR="0001256E">
        <w:t>устава</w:t>
      </w:r>
      <w:r w:rsidRPr="00AD4E77">
        <w:t>, с другой стороны, составили настоящий акт о нижеследующем:</w:t>
      </w:r>
    </w:p>
    <w:p w:rsidR="00C810C9" w:rsidRPr="00AD4E77" w:rsidRDefault="00C810C9" w:rsidP="00C810C9">
      <w:r w:rsidRPr="00AD4E77">
        <w:t xml:space="preserve">В соответствии с Договором безвозмездного пользования муниципальным имуществом, закрепленным на праве оперативного управления за МАОУ ПГО «СОШ № 8» от _______ г. № </w:t>
      </w:r>
      <w:r w:rsidR="002C0415">
        <w:t xml:space="preserve">32312460106 </w:t>
      </w:r>
      <w:r w:rsidRPr="00AD4E77">
        <w:t>(далее - Договор) Ссудодатель передал Ссудополучателю на срок действия Договора недвижимое имущество: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8"/>
        <w:gridCol w:w="1332"/>
        <w:gridCol w:w="1664"/>
        <w:gridCol w:w="1720"/>
        <w:gridCol w:w="1671"/>
      </w:tblGrid>
      <w:tr w:rsidR="00C810C9" w:rsidRPr="00AD4E77" w:rsidTr="00C810C9">
        <w:trPr>
          <w:trHeight w:val="1004"/>
        </w:trPr>
        <w:tc>
          <w:tcPr>
            <w:tcW w:w="3510" w:type="dxa"/>
            <w:tcBorders>
              <w:top w:val="single" w:sz="4" w:space="0" w:color="000000"/>
              <w:left w:val="single" w:sz="4" w:space="0" w:color="000000"/>
              <w:bottom w:val="single" w:sz="4" w:space="0" w:color="000000"/>
              <w:right w:val="single" w:sz="4" w:space="0" w:color="000000"/>
            </w:tcBorders>
            <w:hideMark/>
          </w:tcPr>
          <w:p w:rsidR="00C810C9" w:rsidRPr="00AD4E77" w:rsidRDefault="00C810C9" w:rsidP="00C8771F">
            <w:r w:rsidRPr="00AD4E77">
              <w:t>Наименование</w:t>
            </w:r>
          </w:p>
        </w:tc>
        <w:tc>
          <w:tcPr>
            <w:tcW w:w="1418" w:type="dxa"/>
            <w:tcBorders>
              <w:top w:val="single" w:sz="4" w:space="0" w:color="000000"/>
              <w:left w:val="single" w:sz="4" w:space="0" w:color="000000"/>
              <w:bottom w:val="single" w:sz="4" w:space="0" w:color="000000"/>
              <w:right w:val="single" w:sz="4" w:space="0" w:color="000000"/>
            </w:tcBorders>
            <w:hideMark/>
          </w:tcPr>
          <w:p w:rsidR="00C810C9" w:rsidRPr="00AD4E77" w:rsidRDefault="00C810C9" w:rsidP="00C8771F">
            <w:r w:rsidRPr="00AD4E77">
              <w:t>Площадь, кв. м.</w:t>
            </w:r>
          </w:p>
        </w:tc>
        <w:tc>
          <w:tcPr>
            <w:tcW w:w="1829" w:type="dxa"/>
            <w:tcBorders>
              <w:top w:val="single" w:sz="4" w:space="0" w:color="000000"/>
              <w:left w:val="single" w:sz="4" w:space="0" w:color="000000"/>
              <w:bottom w:val="single" w:sz="4" w:space="0" w:color="000000"/>
              <w:right w:val="single" w:sz="4" w:space="0" w:color="000000"/>
            </w:tcBorders>
            <w:hideMark/>
          </w:tcPr>
          <w:p w:rsidR="00C810C9" w:rsidRPr="00AD4E77" w:rsidRDefault="00C810C9" w:rsidP="00C8771F">
            <w:r w:rsidRPr="00AD4E77">
              <w:t>Балансовая стоимость, руб.</w:t>
            </w:r>
          </w:p>
        </w:tc>
        <w:tc>
          <w:tcPr>
            <w:tcW w:w="1829" w:type="dxa"/>
            <w:tcBorders>
              <w:top w:val="single" w:sz="4" w:space="0" w:color="000000"/>
              <w:left w:val="single" w:sz="4" w:space="0" w:color="000000"/>
              <w:bottom w:val="single" w:sz="4" w:space="0" w:color="000000"/>
              <w:right w:val="single" w:sz="4" w:space="0" w:color="000000"/>
            </w:tcBorders>
            <w:hideMark/>
          </w:tcPr>
          <w:p w:rsidR="00C810C9" w:rsidRPr="00AD4E77" w:rsidRDefault="00C810C9" w:rsidP="00C8771F">
            <w:r w:rsidRPr="00AD4E77">
              <w:t>Начисленная амортизация,</w:t>
            </w:r>
          </w:p>
          <w:p w:rsidR="00C810C9" w:rsidRPr="00AD4E77" w:rsidRDefault="00C810C9" w:rsidP="00C8771F">
            <w:r w:rsidRPr="00AD4E77">
              <w:t>руб.</w:t>
            </w:r>
          </w:p>
        </w:tc>
        <w:tc>
          <w:tcPr>
            <w:tcW w:w="1829" w:type="dxa"/>
            <w:tcBorders>
              <w:top w:val="single" w:sz="4" w:space="0" w:color="000000"/>
              <w:left w:val="single" w:sz="4" w:space="0" w:color="000000"/>
              <w:bottom w:val="single" w:sz="4" w:space="0" w:color="000000"/>
              <w:right w:val="single" w:sz="4" w:space="0" w:color="000000"/>
            </w:tcBorders>
            <w:hideMark/>
          </w:tcPr>
          <w:p w:rsidR="00C810C9" w:rsidRPr="00AD4E77" w:rsidRDefault="00C810C9" w:rsidP="00C8771F">
            <w:r w:rsidRPr="00AD4E77">
              <w:t>Остаточная стоимость,</w:t>
            </w:r>
          </w:p>
          <w:p w:rsidR="00C810C9" w:rsidRPr="00AD4E77" w:rsidRDefault="00C810C9" w:rsidP="00C8771F">
            <w:r w:rsidRPr="00AD4E77">
              <w:t>руб.</w:t>
            </w:r>
          </w:p>
        </w:tc>
      </w:tr>
      <w:tr w:rsidR="00C810C9" w:rsidRPr="00AD4E77" w:rsidTr="00C810C9">
        <w:tc>
          <w:tcPr>
            <w:tcW w:w="3510" w:type="dxa"/>
            <w:tcBorders>
              <w:top w:val="single" w:sz="4" w:space="0" w:color="000000"/>
              <w:left w:val="single" w:sz="4" w:space="0" w:color="000000"/>
              <w:bottom w:val="single" w:sz="4" w:space="0" w:color="000000"/>
              <w:right w:val="single" w:sz="4" w:space="0" w:color="000000"/>
            </w:tcBorders>
            <w:hideMark/>
          </w:tcPr>
          <w:p w:rsidR="00C810C9" w:rsidRPr="00AD4E77" w:rsidRDefault="00C810C9" w:rsidP="00C8771F">
            <w:r w:rsidRPr="00AD4E77">
              <w:t>помещения столовой МАОУ ПГО «СОШ № 8» в здании по адресу: Челюскинцев,1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10C9" w:rsidRPr="00AD4E77" w:rsidRDefault="00C810C9" w:rsidP="00C8771F">
            <w:r w:rsidRPr="00AD4E77">
              <w:t>124,9</w:t>
            </w:r>
          </w:p>
        </w:tc>
        <w:tc>
          <w:tcPr>
            <w:tcW w:w="1829" w:type="dxa"/>
            <w:tcBorders>
              <w:top w:val="single" w:sz="4" w:space="0" w:color="000000"/>
              <w:left w:val="single" w:sz="4" w:space="0" w:color="000000"/>
              <w:bottom w:val="single" w:sz="4" w:space="0" w:color="000000"/>
              <w:right w:val="single" w:sz="4" w:space="0" w:color="000000"/>
            </w:tcBorders>
            <w:vAlign w:val="center"/>
            <w:hideMark/>
          </w:tcPr>
          <w:p w:rsidR="00C810C9" w:rsidRPr="00AD4E77" w:rsidRDefault="00C810C9" w:rsidP="00C8771F">
            <w:r w:rsidRPr="00AD4E77">
              <w:t>1080275,84</w:t>
            </w:r>
          </w:p>
        </w:tc>
        <w:tc>
          <w:tcPr>
            <w:tcW w:w="1829" w:type="dxa"/>
            <w:tcBorders>
              <w:top w:val="single" w:sz="4" w:space="0" w:color="000000"/>
              <w:left w:val="single" w:sz="4" w:space="0" w:color="000000"/>
              <w:bottom w:val="single" w:sz="4" w:space="0" w:color="000000"/>
              <w:right w:val="single" w:sz="4" w:space="0" w:color="000000"/>
            </w:tcBorders>
            <w:vAlign w:val="center"/>
            <w:hideMark/>
          </w:tcPr>
          <w:p w:rsidR="00C810C9" w:rsidRPr="00AD4E77" w:rsidRDefault="00C810C9" w:rsidP="00C8771F">
            <w:r w:rsidRPr="00AD4E77">
              <w:t>510214,28</w:t>
            </w:r>
          </w:p>
        </w:tc>
        <w:tc>
          <w:tcPr>
            <w:tcW w:w="1829" w:type="dxa"/>
            <w:tcBorders>
              <w:top w:val="single" w:sz="4" w:space="0" w:color="000000"/>
              <w:left w:val="single" w:sz="4" w:space="0" w:color="000000"/>
              <w:bottom w:val="single" w:sz="4" w:space="0" w:color="000000"/>
              <w:right w:val="single" w:sz="4" w:space="0" w:color="000000"/>
            </w:tcBorders>
            <w:vAlign w:val="center"/>
            <w:hideMark/>
          </w:tcPr>
          <w:p w:rsidR="00C810C9" w:rsidRPr="00AD4E77" w:rsidRDefault="00C810C9" w:rsidP="00C8771F">
            <w:r w:rsidRPr="00AD4E77">
              <w:t>570061,56</w:t>
            </w:r>
          </w:p>
        </w:tc>
      </w:tr>
      <w:tr w:rsidR="00C810C9" w:rsidRPr="00AD4E77" w:rsidTr="00C810C9">
        <w:tc>
          <w:tcPr>
            <w:tcW w:w="3510" w:type="dxa"/>
            <w:tcBorders>
              <w:top w:val="single" w:sz="4" w:space="0" w:color="000000"/>
              <w:left w:val="single" w:sz="4" w:space="0" w:color="000000"/>
              <w:bottom w:val="single" w:sz="4" w:space="0" w:color="000000"/>
              <w:right w:val="single" w:sz="4" w:space="0" w:color="000000"/>
            </w:tcBorders>
            <w:hideMark/>
          </w:tcPr>
          <w:p w:rsidR="00C810C9" w:rsidRPr="00AD4E77" w:rsidRDefault="00C810C9" w:rsidP="00C8771F">
            <w:r w:rsidRPr="00AD4E77">
              <w:t>помещения столовой МАОУ ПГО «СОШ № 8» в здании по адресу: К. Маркса,12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10C9" w:rsidRPr="00AD4E77" w:rsidRDefault="00C810C9" w:rsidP="00C8771F">
            <w:r w:rsidRPr="00AD4E77">
              <w:t>192,6</w:t>
            </w:r>
          </w:p>
        </w:tc>
        <w:tc>
          <w:tcPr>
            <w:tcW w:w="1829" w:type="dxa"/>
            <w:tcBorders>
              <w:top w:val="single" w:sz="4" w:space="0" w:color="000000"/>
              <w:left w:val="single" w:sz="4" w:space="0" w:color="000000"/>
              <w:bottom w:val="single" w:sz="4" w:space="0" w:color="000000"/>
              <w:right w:val="single" w:sz="4" w:space="0" w:color="000000"/>
            </w:tcBorders>
            <w:vAlign w:val="center"/>
            <w:hideMark/>
          </w:tcPr>
          <w:p w:rsidR="00C810C9" w:rsidRPr="00AD4E77" w:rsidRDefault="00C810C9" w:rsidP="00C8771F">
            <w:r w:rsidRPr="00AD4E77">
              <w:t>1121445,37</w:t>
            </w:r>
          </w:p>
        </w:tc>
        <w:tc>
          <w:tcPr>
            <w:tcW w:w="1829" w:type="dxa"/>
            <w:tcBorders>
              <w:top w:val="single" w:sz="4" w:space="0" w:color="000000"/>
              <w:left w:val="single" w:sz="4" w:space="0" w:color="000000"/>
              <w:bottom w:val="single" w:sz="4" w:space="0" w:color="000000"/>
              <w:right w:val="single" w:sz="4" w:space="0" w:color="000000"/>
            </w:tcBorders>
            <w:vAlign w:val="center"/>
            <w:hideMark/>
          </w:tcPr>
          <w:p w:rsidR="00C810C9" w:rsidRPr="00AD4E77" w:rsidRDefault="00C810C9" w:rsidP="00C8771F">
            <w:r w:rsidRPr="00AD4E77">
              <w:t>691371,07</w:t>
            </w:r>
          </w:p>
        </w:tc>
        <w:tc>
          <w:tcPr>
            <w:tcW w:w="1829" w:type="dxa"/>
            <w:tcBorders>
              <w:top w:val="single" w:sz="4" w:space="0" w:color="000000"/>
              <w:left w:val="single" w:sz="4" w:space="0" w:color="000000"/>
              <w:bottom w:val="single" w:sz="4" w:space="0" w:color="000000"/>
              <w:right w:val="single" w:sz="4" w:space="0" w:color="000000"/>
            </w:tcBorders>
            <w:vAlign w:val="center"/>
            <w:hideMark/>
          </w:tcPr>
          <w:p w:rsidR="00C810C9" w:rsidRPr="00AD4E77" w:rsidRDefault="00C810C9" w:rsidP="00C8771F">
            <w:r w:rsidRPr="00AD4E77">
              <w:t>430074,30</w:t>
            </w:r>
          </w:p>
        </w:tc>
      </w:tr>
    </w:tbl>
    <w:p w:rsidR="00C810C9" w:rsidRPr="00AD4E77" w:rsidRDefault="00C810C9" w:rsidP="00C810C9">
      <w:r w:rsidRPr="00AD4E77">
        <w:t xml:space="preserve">Помещения будут использоваться в целях Оказания услуг по организации питания </w:t>
      </w:r>
      <w:proofErr w:type="gramStart"/>
      <w:r w:rsidRPr="00AD4E77">
        <w:t>обучающихся  общеобразовательного</w:t>
      </w:r>
      <w:proofErr w:type="gramEnd"/>
      <w:r w:rsidRPr="00AD4E77">
        <w:t xml:space="preserve"> учреждения Ссудодателя во исполнение Договора ____________ №_____________.</w:t>
      </w:r>
    </w:p>
    <w:p w:rsidR="00C810C9" w:rsidRPr="00AD4E77" w:rsidRDefault="00C810C9" w:rsidP="00C810C9">
      <w:pPr>
        <w:rPr>
          <w:lang w:bidi="ru-RU"/>
        </w:rPr>
      </w:pPr>
      <w:r w:rsidRPr="00AD4E77">
        <w:t>Санитарно-техническое состояние помещения: удовлетворительное</w:t>
      </w:r>
    </w:p>
    <w:p w:rsidR="00C810C9" w:rsidRPr="00AD4E77" w:rsidRDefault="00C810C9" w:rsidP="00C810C9"/>
    <w:p w:rsidR="00C810C9" w:rsidRPr="00AD4E77" w:rsidRDefault="00C810C9" w:rsidP="00C810C9">
      <w:r w:rsidRPr="00AD4E77">
        <w:t>ПЕРЕДАЛ:</w:t>
      </w:r>
      <w:r w:rsidRPr="00AD4E77">
        <w:tab/>
      </w:r>
      <w:r w:rsidRPr="00AD4E77">
        <w:tab/>
      </w:r>
      <w:r w:rsidRPr="00AD4E77">
        <w:tab/>
      </w:r>
      <w:r w:rsidRPr="00AD4E77">
        <w:tab/>
      </w:r>
      <w:r w:rsidRPr="00AD4E77">
        <w:tab/>
      </w:r>
      <w:r w:rsidRPr="00AD4E77">
        <w:tab/>
        <w:t xml:space="preserve"> ПРИНЯЛ:</w:t>
      </w:r>
      <w:r w:rsidRPr="00AD4E77">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0"/>
        <w:gridCol w:w="382"/>
        <w:gridCol w:w="4593"/>
      </w:tblGrid>
      <w:tr w:rsidR="00C810C9" w:rsidRPr="00AD4E77" w:rsidTr="00C810C9">
        <w:trPr>
          <w:jc w:val="center"/>
        </w:trPr>
        <w:tc>
          <w:tcPr>
            <w:tcW w:w="4928" w:type="dxa"/>
            <w:tcBorders>
              <w:top w:val="single" w:sz="4" w:space="0" w:color="000000"/>
              <w:left w:val="single" w:sz="4" w:space="0" w:color="000000"/>
              <w:bottom w:val="single" w:sz="4" w:space="0" w:color="000000"/>
              <w:right w:val="single" w:sz="4" w:space="0" w:color="000000"/>
            </w:tcBorders>
          </w:tcPr>
          <w:p w:rsidR="00C810C9" w:rsidRPr="00AD4E77" w:rsidRDefault="00C810C9" w:rsidP="00C8771F">
            <w:r w:rsidRPr="00AD4E77">
              <w:t>Ссудодатель</w:t>
            </w:r>
            <w:r w:rsidRPr="00AD4E77">
              <w:tab/>
            </w:r>
            <w:r w:rsidRPr="00AD4E77">
              <w:tab/>
            </w:r>
          </w:p>
          <w:p w:rsidR="00C810C9" w:rsidRPr="00AD4E77" w:rsidRDefault="00C810C9" w:rsidP="00C8771F">
            <w:r w:rsidRPr="00AD4E77">
              <w:t>___________________ /_______________/</w:t>
            </w:r>
          </w:p>
          <w:p w:rsidR="00C810C9" w:rsidRPr="00AD4E77" w:rsidRDefault="00C810C9" w:rsidP="00C8771F"/>
        </w:tc>
        <w:tc>
          <w:tcPr>
            <w:tcW w:w="425" w:type="dxa"/>
            <w:tcBorders>
              <w:top w:val="nil"/>
              <w:left w:val="single" w:sz="4" w:space="0" w:color="000000"/>
              <w:bottom w:val="nil"/>
              <w:right w:val="single" w:sz="4" w:space="0" w:color="000000"/>
            </w:tcBorders>
          </w:tcPr>
          <w:p w:rsidR="00C810C9" w:rsidRPr="00AD4E77" w:rsidRDefault="00C810C9" w:rsidP="00C8771F"/>
        </w:tc>
        <w:tc>
          <w:tcPr>
            <w:tcW w:w="5062" w:type="dxa"/>
            <w:tcBorders>
              <w:top w:val="single" w:sz="4" w:space="0" w:color="000000"/>
              <w:left w:val="single" w:sz="4" w:space="0" w:color="000000"/>
              <w:bottom w:val="single" w:sz="4" w:space="0" w:color="000000"/>
              <w:right w:val="single" w:sz="4" w:space="0" w:color="000000"/>
            </w:tcBorders>
            <w:hideMark/>
          </w:tcPr>
          <w:p w:rsidR="00C810C9" w:rsidRPr="00AD4E77" w:rsidRDefault="00C810C9" w:rsidP="00C8771F">
            <w:r w:rsidRPr="00AD4E77">
              <w:t>Ссудополучатель</w:t>
            </w:r>
          </w:p>
          <w:p w:rsidR="00C810C9" w:rsidRPr="00AD4E77" w:rsidRDefault="00C810C9" w:rsidP="00C8771F">
            <w:r w:rsidRPr="00AD4E77">
              <w:t>________________________ /____________</w:t>
            </w:r>
            <w:r w:rsidRPr="00AD4E77">
              <w:tab/>
            </w:r>
            <w:r w:rsidRPr="00AD4E77">
              <w:tab/>
            </w:r>
          </w:p>
        </w:tc>
      </w:tr>
    </w:tbl>
    <w:p w:rsidR="00C810C9" w:rsidRDefault="00C810C9" w:rsidP="00C810C9">
      <w:pPr>
        <w:rPr>
          <w:lang w:bidi="ru-RU"/>
        </w:rPr>
      </w:pPr>
    </w:p>
    <w:p w:rsidR="002C0415" w:rsidRPr="00AD4E77" w:rsidRDefault="002C0415" w:rsidP="00C810C9">
      <w:pPr>
        <w:rPr>
          <w:lang w:bidi="ru-RU"/>
        </w:rPr>
      </w:pPr>
    </w:p>
    <w:p w:rsidR="00C810C9" w:rsidRDefault="00C810C9" w:rsidP="00C810C9"/>
    <w:p w:rsidR="00E24EE3" w:rsidRDefault="00E24EE3" w:rsidP="00C810C9"/>
    <w:p w:rsidR="00E24EE3" w:rsidRDefault="00E24EE3" w:rsidP="00C810C9"/>
    <w:p w:rsidR="00C810C9" w:rsidRPr="002C0415" w:rsidRDefault="00C810C9" w:rsidP="002C0415">
      <w:pPr>
        <w:spacing w:after="0"/>
        <w:jc w:val="right"/>
        <w:rPr>
          <w:sz w:val="20"/>
          <w:szCs w:val="20"/>
        </w:rPr>
      </w:pPr>
      <w:r w:rsidRPr="002C0415">
        <w:rPr>
          <w:sz w:val="20"/>
          <w:szCs w:val="20"/>
        </w:rPr>
        <w:t>Приложение № 3</w:t>
      </w:r>
    </w:p>
    <w:p w:rsidR="00C810C9" w:rsidRPr="002C0415" w:rsidRDefault="00C810C9" w:rsidP="002C0415">
      <w:pPr>
        <w:spacing w:after="0"/>
        <w:jc w:val="right"/>
        <w:rPr>
          <w:sz w:val="20"/>
          <w:szCs w:val="20"/>
        </w:rPr>
      </w:pPr>
      <w:r w:rsidRPr="002C0415">
        <w:rPr>
          <w:sz w:val="20"/>
          <w:szCs w:val="20"/>
        </w:rPr>
        <w:t xml:space="preserve">к Договору безвозмездного пользования </w:t>
      </w:r>
    </w:p>
    <w:p w:rsidR="00C810C9" w:rsidRPr="002C0415" w:rsidRDefault="00C810C9" w:rsidP="002C0415">
      <w:pPr>
        <w:spacing w:after="0"/>
        <w:jc w:val="right"/>
        <w:rPr>
          <w:sz w:val="20"/>
          <w:szCs w:val="20"/>
        </w:rPr>
      </w:pPr>
      <w:r w:rsidRPr="002C0415">
        <w:rPr>
          <w:sz w:val="20"/>
          <w:szCs w:val="20"/>
        </w:rPr>
        <w:t>муниципальным имуществом к договору</w:t>
      </w:r>
    </w:p>
    <w:p w:rsidR="00C810C9" w:rsidRPr="00AD4E77" w:rsidRDefault="00C810C9" w:rsidP="002C0415">
      <w:pPr>
        <w:spacing w:after="0"/>
        <w:jc w:val="right"/>
      </w:pPr>
      <w:r w:rsidRPr="002C0415">
        <w:rPr>
          <w:sz w:val="20"/>
          <w:szCs w:val="20"/>
        </w:rPr>
        <w:t xml:space="preserve">от «____» __________г. № </w:t>
      </w:r>
      <w:r w:rsidR="002C0415">
        <w:rPr>
          <w:sz w:val="20"/>
          <w:szCs w:val="20"/>
        </w:rPr>
        <w:t>32312460106</w:t>
      </w:r>
    </w:p>
    <w:p w:rsidR="00C810C9" w:rsidRPr="00AD4E77" w:rsidRDefault="00C810C9" w:rsidP="00C810C9"/>
    <w:p w:rsidR="00C810C9" w:rsidRPr="00AD4E77" w:rsidRDefault="00C810C9" w:rsidP="00C810C9"/>
    <w:p w:rsidR="00C810C9" w:rsidRPr="00AD4E77" w:rsidRDefault="00C810C9" w:rsidP="002C0415">
      <w:pPr>
        <w:jc w:val="center"/>
      </w:pPr>
      <w:r w:rsidRPr="00AD4E77">
        <w:t>АКТ</w:t>
      </w:r>
    </w:p>
    <w:p w:rsidR="00C810C9" w:rsidRPr="00AD4E77" w:rsidRDefault="00C810C9" w:rsidP="002C0415">
      <w:pPr>
        <w:jc w:val="center"/>
      </w:pPr>
      <w:r w:rsidRPr="00AD4E77">
        <w:t>приема-передачи муниципального движимого имущества</w:t>
      </w:r>
    </w:p>
    <w:p w:rsidR="00C810C9" w:rsidRPr="00AD4E77" w:rsidRDefault="00C810C9" w:rsidP="00C810C9"/>
    <w:p w:rsidR="00C810C9" w:rsidRPr="00AD4E77" w:rsidRDefault="00C810C9" w:rsidP="00C810C9">
      <w:r w:rsidRPr="00AD4E77">
        <w:t>Муниципальное автономное общеобразовательное учреждение Полевского городского округа «Средняя общеобразовательная школа № 8», именуемое в дальнейшем «Заказчик», в лице директора Петровой Оксаны Сергеевны, действующего на основании Устава, именуемое в дальнейшем «Ссудодатель», с одной стороны, и _________, именуемое в дальнейшем «Ссудополучатель», в лице</w:t>
      </w:r>
      <w:r w:rsidR="002C0415">
        <w:t xml:space="preserve"> </w:t>
      </w:r>
      <w:r w:rsidR="002C0415" w:rsidRPr="002C0415">
        <w:rPr>
          <w:rFonts w:ascii="Liberation Serif" w:hAnsi="Liberation Serif" w:cs="Liberation Serif"/>
        </w:rPr>
        <w:t>директора Козыревой Оксаны Юрьевны</w:t>
      </w:r>
      <w:r w:rsidRPr="00AD4E77">
        <w:t xml:space="preserve">, действующего на основании </w:t>
      </w:r>
      <w:r w:rsidR="002C0415">
        <w:t>устава</w:t>
      </w:r>
      <w:r w:rsidRPr="00AD4E77">
        <w:t>, с другой стороны, составили настоящий акт о нижеследующем:</w:t>
      </w:r>
    </w:p>
    <w:p w:rsidR="00C810C9" w:rsidRPr="00AD4E77" w:rsidRDefault="00C810C9" w:rsidP="00C810C9">
      <w:r w:rsidRPr="00AD4E77">
        <w:t>В соответствии с Договором безвозмездного пользования муниципальным имуществом, закрепленным на праве оперативного управления за МАОУ ПГО «СОШ № 8» от _______ г. (далее - Договор) Ссудодатель передал Ссудополучателю на срок действия Договора движимое имущество:</w:t>
      </w:r>
    </w:p>
    <w:p w:rsidR="00C810C9" w:rsidRPr="00AD4E77" w:rsidRDefault="00C810C9" w:rsidP="00C810C9">
      <w:r w:rsidRPr="00AD4E77">
        <w:t>К. Маркса, 12</w:t>
      </w:r>
    </w:p>
    <w:tbl>
      <w:tblPr>
        <w:tblW w:w="9695" w:type="dxa"/>
        <w:tblInd w:w="95" w:type="dxa"/>
        <w:tblLayout w:type="fixed"/>
        <w:tblLook w:val="04A0" w:firstRow="1" w:lastRow="0" w:firstColumn="1" w:lastColumn="0" w:noHBand="0" w:noVBand="1"/>
      </w:tblPr>
      <w:tblGrid>
        <w:gridCol w:w="561"/>
        <w:gridCol w:w="4301"/>
        <w:gridCol w:w="1701"/>
        <w:gridCol w:w="1559"/>
        <w:gridCol w:w="1560"/>
        <w:gridCol w:w="13"/>
      </w:tblGrid>
      <w:tr w:rsidR="00C810C9" w:rsidRPr="00AD4E77" w:rsidTr="002C0415">
        <w:trPr>
          <w:gridAfter w:val="1"/>
          <w:wAfter w:w="13" w:type="dxa"/>
          <w:trHeight w:val="840"/>
        </w:trPr>
        <w:tc>
          <w:tcPr>
            <w:tcW w:w="561" w:type="dxa"/>
            <w:tcBorders>
              <w:top w:val="single" w:sz="4" w:space="0" w:color="auto"/>
              <w:left w:val="single" w:sz="4" w:space="0" w:color="auto"/>
              <w:bottom w:val="single" w:sz="4" w:space="0" w:color="auto"/>
              <w:right w:val="single" w:sz="4" w:space="0" w:color="auto"/>
            </w:tcBorders>
            <w:noWrap/>
            <w:hideMark/>
          </w:tcPr>
          <w:p w:rsidR="00C810C9" w:rsidRPr="00AD4E77" w:rsidRDefault="00C810C9" w:rsidP="00C8771F">
            <w:r w:rsidRPr="00AD4E77">
              <w:t>№</w:t>
            </w:r>
          </w:p>
        </w:tc>
        <w:tc>
          <w:tcPr>
            <w:tcW w:w="4301" w:type="dxa"/>
            <w:tcBorders>
              <w:top w:val="single" w:sz="4" w:space="0" w:color="auto"/>
              <w:left w:val="nil"/>
              <w:bottom w:val="single" w:sz="4" w:space="0" w:color="auto"/>
              <w:right w:val="single" w:sz="4" w:space="0" w:color="auto"/>
            </w:tcBorders>
            <w:shd w:val="clear" w:color="auto" w:fill="FFFFFF"/>
            <w:hideMark/>
          </w:tcPr>
          <w:p w:rsidR="00C810C9" w:rsidRPr="00AD4E77" w:rsidRDefault="00C810C9" w:rsidP="00C8771F">
            <w:r w:rsidRPr="00AD4E77">
              <w:t>Наименование</w:t>
            </w:r>
          </w:p>
        </w:tc>
        <w:tc>
          <w:tcPr>
            <w:tcW w:w="1701" w:type="dxa"/>
            <w:tcBorders>
              <w:top w:val="single" w:sz="4" w:space="0" w:color="auto"/>
              <w:left w:val="nil"/>
              <w:bottom w:val="single" w:sz="4" w:space="0" w:color="auto"/>
              <w:right w:val="single" w:sz="4" w:space="0" w:color="auto"/>
            </w:tcBorders>
            <w:shd w:val="clear" w:color="auto" w:fill="FFFFFF"/>
            <w:hideMark/>
          </w:tcPr>
          <w:p w:rsidR="00C810C9" w:rsidRPr="00AD4E77" w:rsidRDefault="00C810C9" w:rsidP="00C8771F">
            <w:r w:rsidRPr="00AD4E77">
              <w:t>Инвентарный номер</w:t>
            </w:r>
          </w:p>
        </w:tc>
        <w:tc>
          <w:tcPr>
            <w:tcW w:w="1559" w:type="dxa"/>
            <w:tcBorders>
              <w:top w:val="single" w:sz="4" w:space="0" w:color="auto"/>
              <w:left w:val="nil"/>
              <w:bottom w:val="single" w:sz="4" w:space="0" w:color="auto"/>
              <w:right w:val="single" w:sz="4" w:space="0" w:color="auto"/>
            </w:tcBorders>
            <w:shd w:val="clear" w:color="auto" w:fill="FFFFFF"/>
            <w:hideMark/>
          </w:tcPr>
          <w:p w:rsidR="00C810C9" w:rsidRPr="00AD4E77" w:rsidRDefault="00C810C9" w:rsidP="00C8771F">
            <w:r w:rsidRPr="00AD4E77">
              <w:t>Дата принятия к учету</w:t>
            </w:r>
          </w:p>
        </w:tc>
        <w:tc>
          <w:tcPr>
            <w:tcW w:w="1560" w:type="dxa"/>
            <w:tcBorders>
              <w:top w:val="single" w:sz="4" w:space="0" w:color="auto"/>
              <w:left w:val="nil"/>
              <w:bottom w:val="single" w:sz="4" w:space="0" w:color="auto"/>
              <w:right w:val="single" w:sz="4" w:space="0" w:color="auto"/>
            </w:tcBorders>
            <w:shd w:val="clear" w:color="auto" w:fill="FFFFFF"/>
            <w:hideMark/>
          </w:tcPr>
          <w:p w:rsidR="00C810C9" w:rsidRPr="00AD4E77" w:rsidRDefault="00C810C9" w:rsidP="00C8771F">
            <w:r w:rsidRPr="00AD4E77">
              <w:t>Балансовая стоимость</w:t>
            </w:r>
          </w:p>
        </w:tc>
      </w:tr>
      <w:tr w:rsidR="00C810C9" w:rsidRPr="00AD4E77" w:rsidTr="002C0415">
        <w:trPr>
          <w:gridAfter w:val="1"/>
          <w:wAfter w:w="13"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1</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Машина тестомесильная</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1320002</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01.03.2001</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20 913,48</w:t>
            </w:r>
          </w:p>
        </w:tc>
      </w:tr>
      <w:tr w:rsidR="00C810C9" w:rsidRPr="00AD4E77" w:rsidTr="002C0415">
        <w:trPr>
          <w:gridAfter w:val="1"/>
          <w:wAfter w:w="13"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2</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Морозильный ларь "Бирюса"</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1380023</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15.03.2001</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14 691,60</w:t>
            </w:r>
          </w:p>
        </w:tc>
      </w:tr>
      <w:tr w:rsidR="00C810C9" w:rsidRPr="00AD4E77" w:rsidTr="002C0415">
        <w:trPr>
          <w:gridAfter w:val="1"/>
          <w:wAfter w:w="13"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3</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Взбивалка ВМ</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1101040132</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12.10.2007</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21 000,00</w:t>
            </w:r>
          </w:p>
        </w:tc>
      </w:tr>
      <w:tr w:rsidR="00C810C9" w:rsidRPr="00AD4E77" w:rsidTr="002C0415">
        <w:trPr>
          <w:gridAfter w:val="1"/>
          <w:wAfter w:w="13"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4</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Морозильный ларь "Бирюса"</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4101240754</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24.03.2023</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49 730,00</w:t>
            </w:r>
          </w:p>
        </w:tc>
      </w:tr>
      <w:tr w:rsidR="00C810C9" w:rsidRPr="00AD4E77" w:rsidTr="002C0415">
        <w:trPr>
          <w:gridAfter w:val="1"/>
          <w:wAfter w:w="13"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5</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Насадка МИ-</w:t>
            </w:r>
            <w:proofErr w:type="spellStart"/>
            <w:r w:rsidRPr="00AD4E77">
              <w:t>Измельчитель</w:t>
            </w:r>
            <w:proofErr w:type="spellEnd"/>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1101040133</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12.10.2007</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12 600,00</w:t>
            </w:r>
          </w:p>
        </w:tc>
      </w:tr>
      <w:tr w:rsidR="00C810C9" w:rsidRPr="00AD4E77" w:rsidTr="002C0415">
        <w:trPr>
          <w:gridAfter w:val="1"/>
          <w:wAfter w:w="13"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6</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 xml:space="preserve">Шкаф пекарский </w:t>
            </w:r>
            <w:proofErr w:type="spellStart"/>
            <w:r w:rsidRPr="00AD4E77">
              <w:t>Abat</w:t>
            </w:r>
            <w:proofErr w:type="spellEnd"/>
            <w:r w:rsidRPr="00AD4E77">
              <w:t xml:space="preserve"> ЭШ-3к</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4101240642</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22.06.2021</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140 000,00</w:t>
            </w:r>
          </w:p>
        </w:tc>
      </w:tr>
      <w:tr w:rsidR="00C810C9" w:rsidRPr="00AD4E77" w:rsidTr="002C0415">
        <w:trPr>
          <w:gridAfter w:val="1"/>
          <w:wAfter w:w="13"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7</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Универсальная кухонная машина</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4101240746</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24.03.2023</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224 934,00</w:t>
            </w:r>
          </w:p>
        </w:tc>
      </w:tr>
      <w:tr w:rsidR="00C810C9" w:rsidRPr="00AD4E77" w:rsidTr="002C0415">
        <w:trPr>
          <w:gridAfter w:val="1"/>
          <w:wAfter w:w="13" w:type="dxa"/>
          <w:trHeight w:val="222"/>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8</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Плита электрическая 6-ти конфорочная</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4101240753</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24.03.2023</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136 743,00</w:t>
            </w:r>
          </w:p>
        </w:tc>
      </w:tr>
      <w:tr w:rsidR="00C810C9" w:rsidRPr="00AD4E77" w:rsidTr="002C0415">
        <w:trPr>
          <w:trHeight w:val="222"/>
        </w:trPr>
        <w:tc>
          <w:tcPr>
            <w:tcW w:w="9695" w:type="dxa"/>
            <w:gridSpan w:val="6"/>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Челюскинцев,1</w:t>
            </w:r>
          </w:p>
        </w:tc>
      </w:tr>
      <w:tr w:rsidR="00C810C9" w:rsidRPr="00AD4E77" w:rsidTr="002C0415">
        <w:trPr>
          <w:gridAfter w:val="1"/>
          <w:wAfter w:w="13" w:type="dxa"/>
          <w:trHeight w:val="255"/>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 xml:space="preserve">1 </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Шкаф холодильный</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1101040000013</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18.12.2007</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30 060,00</w:t>
            </w:r>
          </w:p>
        </w:tc>
      </w:tr>
      <w:tr w:rsidR="00C810C9" w:rsidRPr="00AD4E77" w:rsidTr="002C0415">
        <w:trPr>
          <w:gridAfter w:val="1"/>
          <w:wAfter w:w="13" w:type="dxa"/>
          <w:trHeight w:val="255"/>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2</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Шкаф среднетемпературный</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4101240749</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24.03.2023</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80 698,00</w:t>
            </w:r>
          </w:p>
        </w:tc>
      </w:tr>
      <w:tr w:rsidR="00C810C9" w:rsidRPr="00AD4E77" w:rsidTr="002C0415">
        <w:trPr>
          <w:gridAfter w:val="1"/>
          <w:wAfter w:w="13" w:type="dxa"/>
          <w:trHeight w:val="539"/>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3</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Посудомоечная машина МПТ – 1700-01</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4101240744</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24.03.2023</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701 415,00</w:t>
            </w:r>
          </w:p>
        </w:tc>
      </w:tr>
      <w:tr w:rsidR="00C810C9" w:rsidRPr="00AD4E77" w:rsidTr="002C0415">
        <w:trPr>
          <w:gridAfter w:val="1"/>
          <w:wAfter w:w="13" w:type="dxa"/>
          <w:trHeight w:val="255"/>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4</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Витрина холодильная "</w:t>
            </w:r>
            <w:proofErr w:type="spellStart"/>
            <w:r w:rsidRPr="00AD4E77">
              <w:t>Оптима</w:t>
            </w:r>
            <w:proofErr w:type="spellEnd"/>
            <w:r w:rsidRPr="00AD4E77">
              <w:t>"</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1101040000015</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27.08.2007</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19 050,00</w:t>
            </w:r>
          </w:p>
        </w:tc>
      </w:tr>
      <w:tr w:rsidR="00C810C9" w:rsidRPr="00AD4E77" w:rsidTr="002C0415">
        <w:trPr>
          <w:gridAfter w:val="1"/>
          <w:wAfter w:w="13" w:type="dxa"/>
          <w:trHeight w:val="255"/>
        </w:trPr>
        <w:tc>
          <w:tcPr>
            <w:tcW w:w="561" w:type="dxa"/>
            <w:tcBorders>
              <w:top w:val="nil"/>
              <w:left w:val="single" w:sz="4" w:space="0" w:color="auto"/>
              <w:bottom w:val="single" w:sz="4" w:space="0" w:color="auto"/>
              <w:right w:val="single" w:sz="4" w:space="0" w:color="auto"/>
            </w:tcBorders>
            <w:noWrap/>
            <w:vAlign w:val="center"/>
            <w:hideMark/>
          </w:tcPr>
          <w:p w:rsidR="00C810C9" w:rsidRPr="00AD4E77" w:rsidRDefault="00C810C9" w:rsidP="00C8771F">
            <w:r w:rsidRPr="00AD4E77">
              <w:t>5</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Холодильная витрина 1800078р</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4101240751</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24.03.2023</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89 800,00</w:t>
            </w:r>
          </w:p>
        </w:tc>
      </w:tr>
      <w:tr w:rsidR="00C810C9" w:rsidRPr="00AD4E77" w:rsidTr="002C0415">
        <w:trPr>
          <w:gridAfter w:val="1"/>
          <w:wAfter w:w="13" w:type="dxa"/>
          <w:trHeight w:val="247"/>
        </w:trPr>
        <w:tc>
          <w:tcPr>
            <w:tcW w:w="561" w:type="dxa"/>
            <w:tcBorders>
              <w:top w:val="single" w:sz="4" w:space="0" w:color="auto"/>
              <w:left w:val="single" w:sz="4" w:space="0" w:color="auto"/>
              <w:bottom w:val="single" w:sz="4" w:space="0" w:color="auto"/>
              <w:right w:val="single" w:sz="4" w:space="0" w:color="auto"/>
            </w:tcBorders>
            <w:noWrap/>
            <w:vAlign w:val="bottom"/>
            <w:hideMark/>
          </w:tcPr>
          <w:p w:rsidR="00C810C9" w:rsidRPr="00AD4E77" w:rsidRDefault="00C810C9" w:rsidP="00C8771F">
            <w:r w:rsidRPr="00AD4E77">
              <w:t>6</w:t>
            </w:r>
          </w:p>
        </w:tc>
        <w:tc>
          <w:tcPr>
            <w:tcW w:w="4301" w:type="dxa"/>
            <w:tcBorders>
              <w:top w:val="single" w:sz="4" w:space="0" w:color="auto"/>
              <w:left w:val="single" w:sz="4" w:space="0" w:color="auto"/>
              <w:bottom w:val="single" w:sz="4" w:space="0" w:color="auto"/>
              <w:right w:val="single" w:sz="4" w:space="0" w:color="auto"/>
            </w:tcBorders>
            <w:hideMark/>
          </w:tcPr>
          <w:p w:rsidR="00C810C9" w:rsidRPr="00AD4E77" w:rsidRDefault="00C810C9" w:rsidP="00C8771F">
            <w:r w:rsidRPr="00AD4E77">
              <w:t>Мармит для 2-х блюд ЭМК-70М</w:t>
            </w:r>
          </w:p>
        </w:tc>
        <w:tc>
          <w:tcPr>
            <w:tcW w:w="1701" w:type="dxa"/>
            <w:tcBorders>
              <w:top w:val="single" w:sz="4" w:space="0" w:color="auto"/>
              <w:left w:val="single" w:sz="4" w:space="0" w:color="auto"/>
              <w:bottom w:val="single" w:sz="4" w:space="0" w:color="auto"/>
              <w:right w:val="single" w:sz="4" w:space="0" w:color="auto"/>
            </w:tcBorders>
            <w:hideMark/>
          </w:tcPr>
          <w:p w:rsidR="00C810C9" w:rsidRPr="00AD4E77" w:rsidRDefault="00C810C9" w:rsidP="00C8771F">
            <w:r w:rsidRPr="00AD4E77">
              <w:t>1101040000122</w:t>
            </w:r>
          </w:p>
        </w:tc>
        <w:tc>
          <w:tcPr>
            <w:tcW w:w="1559" w:type="dxa"/>
            <w:tcBorders>
              <w:top w:val="single" w:sz="4" w:space="0" w:color="auto"/>
              <w:left w:val="single" w:sz="4" w:space="0" w:color="auto"/>
              <w:bottom w:val="single" w:sz="4" w:space="0" w:color="auto"/>
              <w:right w:val="single" w:sz="4" w:space="0" w:color="auto"/>
            </w:tcBorders>
            <w:hideMark/>
          </w:tcPr>
          <w:p w:rsidR="00C810C9" w:rsidRPr="00AD4E77" w:rsidRDefault="00C810C9" w:rsidP="00C8771F">
            <w:r w:rsidRPr="00AD4E77">
              <w:t>15.08.2007</w:t>
            </w:r>
          </w:p>
        </w:tc>
        <w:tc>
          <w:tcPr>
            <w:tcW w:w="1560" w:type="dxa"/>
            <w:tcBorders>
              <w:top w:val="single" w:sz="4" w:space="0" w:color="auto"/>
              <w:left w:val="single" w:sz="4" w:space="0" w:color="auto"/>
              <w:bottom w:val="single" w:sz="4" w:space="0" w:color="auto"/>
              <w:right w:val="single" w:sz="4" w:space="0" w:color="auto"/>
            </w:tcBorders>
            <w:noWrap/>
            <w:hideMark/>
          </w:tcPr>
          <w:p w:rsidR="00C810C9" w:rsidRPr="00AD4E77" w:rsidRDefault="00C810C9" w:rsidP="00C8771F">
            <w:r w:rsidRPr="00AD4E77">
              <w:t>46 900,00</w:t>
            </w:r>
          </w:p>
        </w:tc>
      </w:tr>
      <w:tr w:rsidR="00C810C9" w:rsidRPr="00AD4E77" w:rsidTr="002C0415">
        <w:trPr>
          <w:gridAfter w:val="1"/>
          <w:wAfter w:w="13" w:type="dxa"/>
          <w:trHeight w:val="247"/>
        </w:trPr>
        <w:tc>
          <w:tcPr>
            <w:tcW w:w="561" w:type="dxa"/>
            <w:tcBorders>
              <w:top w:val="single" w:sz="4" w:space="0" w:color="auto"/>
              <w:left w:val="single" w:sz="4" w:space="0" w:color="auto"/>
              <w:bottom w:val="single" w:sz="4" w:space="0" w:color="auto"/>
              <w:right w:val="single" w:sz="4" w:space="0" w:color="auto"/>
            </w:tcBorders>
            <w:noWrap/>
            <w:vAlign w:val="bottom"/>
            <w:hideMark/>
          </w:tcPr>
          <w:p w:rsidR="00C810C9" w:rsidRPr="00AD4E77" w:rsidRDefault="00C810C9" w:rsidP="00C8771F">
            <w:r w:rsidRPr="00AD4E77">
              <w:lastRenderedPageBreak/>
              <w:t>7</w:t>
            </w:r>
          </w:p>
        </w:tc>
        <w:tc>
          <w:tcPr>
            <w:tcW w:w="43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Мармит для 2-х блюд МЭП-2Б/ЛП</w:t>
            </w:r>
          </w:p>
        </w:tc>
        <w:tc>
          <w:tcPr>
            <w:tcW w:w="17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4101240750</w:t>
            </w:r>
          </w:p>
        </w:tc>
        <w:tc>
          <w:tcPr>
            <w:tcW w:w="1559"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24.03.2023</w:t>
            </w:r>
          </w:p>
        </w:tc>
        <w:tc>
          <w:tcPr>
            <w:tcW w:w="1560" w:type="dxa"/>
            <w:tcBorders>
              <w:top w:val="single" w:sz="4" w:space="0" w:color="auto"/>
              <w:left w:val="nil"/>
              <w:bottom w:val="single" w:sz="4" w:space="0" w:color="auto"/>
              <w:right w:val="single" w:sz="4" w:space="0" w:color="auto"/>
            </w:tcBorders>
            <w:noWrap/>
            <w:hideMark/>
          </w:tcPr>
          <w:p w:rsidR="00C810C9" w:rsidRPr="00AD4E77" w:rsidRDefault="00C810C9" w:rsidP="00C8771F">
            <w:r w:rsidRPr="00AD4E77">
              <w:t>102 000,00</w:t>
            </w:r>
          </w:p>
        </w:tc>
      </w:tr>
      <w:tr w:rsidR="00C810C9" w:rsidRPr="00AD4E77" w:rsidTr="002C0415">
        <w:trPr>
          <w:gridAfter w:val="1"/>
          <w:wAfter w:w="13" w:type="dxa"/>
          <w:trHeight w:val="247"/>
        </w:trPr>
        <w:tc>
          <w:tcPr>
            <w:tcW w:w="561" w:type="dxa"/>
            <w:tcBorders>
              <w:top w:val="nil"/>
              <w:left w:val="single" w:sz="4" w:space="0" w:color="auto"/>
              <w:bottom w:val="single" w:sz="4" w:space="0" w:color="auto"/>
              <w:right w:val="single" w:sz="4" w:space="0" w:color="auto"/>
            </w:tcBorders>
            <w:noWrap/>
            <w:vAlign w:val="bottom"/>
            <w:hideMark/>
          </w:tcPr>
          <w:p w:rsidR="00C810C9" w:rsidRPr="00AD4E77" w:rsidRDefault="00C810C9" w:rsidP="00C8771F">
            <w:r w:rsidRPr="00AD4E77">
              <w:t>8</w:t>
            </w:r>
          </w:p>
        </w:tc>
        <w:tc>
          <w:tcPr>
            <w:tcW w:w="43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Мармит для 1-х блюд МЭП-1Б/ЛПЭ</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4101240752</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24.03.2023</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77 828,00</w:t>
            </w:r>
          </w:p>
        </w:tc>
      </w:tr>
      <w:tr w:rsidR="00C810C9" w:rsidRPr="00AD4E77" w:rsidTr="002C0415">
        <w:trPr>
          <w:gridAfter w:val="1"/>
          <w:wAfter w:w="13"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AD4E77" w:rsidRDefault="00C810C9" w:rsidP="00C8771F">
            <w:r w:rsidRPr="00AD4E77">
              <w:t>9</w:t>
            </w:r>
          </w:p>
        </w:tc>
        <w:tc>
          <w:tcPr>
            <w:tcW w:w="43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Тестомесильная машина</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2101040000430</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11.01.2010</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36 750,00</w:t>
            </w:r>
          </w:p>
        </w:tc>
      </w:tr>
      <w:tr w:rsidR="00C810C9" w:rsidRPr="00AD4E77" w:rsidTr="002C0415">
        <w:trPr>
          <w:gridAfter w:val="1"/>
          <w:wAfter w:w="13"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AD4E77" w:rsidRDefault="00C810C9" w:rsidP="00C8771F">
            <w:r w:rsidRPr="00AD4E77">
              <w:t>10</w:t>
            </w:r>
          </w:p>
        </w:tc>
        <w:tc>
          <w:tcPr>
            <w:tcW w:w="4301" w:type="dxa"/>
            <w:tcBorders>
              <w:top w:val="single" w:sz="4" w:space="0" w:color="auto"/>
              <w:left w:val="nil"/>
              <w:bottom w:val="single" w:sz="4" w:space="0" w:color="auto"/>
              <w:right w:val="single" w:sz="4" w:space="0" w:color="auto"/>
            </w:tcBorders>
            <w:hideMark/>
          </w:tcPr>
          <w:p w:rsidR="00C810C9" w:rsidRPr="00AD4E77" w:rsidRDefault="00C810C9" w:rsidP="00C8771F">
            <w:proofErr w:type="spellStart"/>
            <w:r w:rsidRPr="00AD4E77">
              <w:t>Пароконвектомат</w:t>
            </w:r>
            <w:proofErr w:type="spellEnd"/>
            <w:r w:rsidRPr="00AD4E77">
              <w:t xml:space="preserve"> ПКА 6-1/1ПМ</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4101240002</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25.07.2012</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115 099,86</w:t>
            </w:r>
          </w:p>
        </w:tc>
      </w:tr>
      <w:tr w:rsidR="00C810C9" w:rsidRPr="00AD4E77" w:rsidTr="002C0415">
        <w:trPr>
          <w:gridAfter w:val="1"/>
          <w:wAfter w:w="13"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AD4E77" w:rsidRDefault="00C810C9" w:rsidP="00C8771F">
            <w:r w:rsidRPr="00AD4E77">
              <w:t>11</w:t>
            </w:r>
          </w:p>
        </w:tc>
        <w:tc>
          <w:tcPr>
            <w:tcW w:w="4301" w:type="dxa"/>
            <w:tcBorders>
              <w:top w:val="single" w:sz="4" w:space="0" w:color="auto"/>
              <w:left w:val="nil"/>
              <w:bottom w:val="single" w:sz="4" w:space="0" w:color="auto"/>
              <w:right w:val="single" w:sz="4" w:space="0" w:color="auto"/>
            </w:tcBorders>
            <w:hideMark/>
          </w:tcPr>
          <w:p w:rsidR="00C810C9" w:rsidRPr="00AD4E77" w:rsidRDefault="00C810C9" w:rsidP="00C8771F">
            <w:proofErr w:type="spellStart"/>
            <w:r w:rsidRPr="00AD4E77">
              <w:t>Пароконвектомат</w:t>
            </w:r>
            <w:proofErr w:type="spellEnd"/>
            <w:r w:rsidRPr="00AD4E77">
              <w:t xml:space="preserve"> ПР – 07М - Э</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4101240743</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24.03.2023</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205 000,00</w:t>
            </w:r>
          </w:p>
        </w:tc>
      </w:tr>
      <w:tr w:rsidR="00C810C9" w:rsidRPr="00AD4E77" w:rsidTr="002C0415">
        <w:trPr>
          <w:gridAfter w:val="1"/>
          <w:wAfter w:w="13"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AD4E77" w:rsidRDefault="00C810C9" w:rsidP="00C8771F">
            <w:r w:rsidRPr="00AD4E77">
              <w:t>12</w:t>
            </w:r>
          </w:p>
        </w:tc>
        <w:tc>
          <w:tcPr>
            <w:tcW w:w="43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 xml:space="preserve">Плита эл. 6-ти </w:t>
            </w:r>
            <w:proofErr w:type="spellStart"/>
            <w:r w:rsidRPr="00AD4E77">
              <w:t>конфор</w:t>
            </w:r>
            <w:proofErr w:type="spellEnd"/>
            <w:r w:rsidRPr="00AD4E77">
              <w:t>. ЭП-6ЖШ</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4101240003</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25.07.2012</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48 176,79</w:t>
            </w:r>
          </w:p>
        </w:tc>
      </w:tr>
      <w:tr w:rsidR="00C810C9" w:rsidRPr="00AD4E77" w:rsidTr="002C0415">
        <w:trPr>
          <w:gridAfter w:val="1"/>
          <w:wAfter w:w="13"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AD4E77" w:rsidRDefault="00C810C9" w:rsidP="00C8771F">
            <w:r w:rsidRPr="00AD4E77">
              <w:t>13</w:t>
            </w:r>
          </w:p>
        </w:tc>
        <w:tc>
          <w:tcPr>
            <w:tcW w:w="43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Шкаф жарочный ШЖЭ-3</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4101240004</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25.07.2012</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50 942,85</w:t>
            </w:r>
          </w:p>
        </w:tc>
      </w:tr>
      <w:tr w:rsidR="00C810C9" w:rsidRPr="00AD4E77" w:rsidTr="002C0415">
        <w:trPr>
          <w:gridAfter w:val="1"/>
          <w:wAfter w:w="13"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AD4E77" w:rsidRDefault="00C810C9" w:rsidP="00C8771F">
            <w:r w:rsidRPr="00AD4E77">
              <w:t>14</w:t>
            </w:r>
          </w:p>
        </w:tc>
        <w:tc>
          <w:tcPr>
            <w:tcW w:w="4301" w:type="dxa"/>
            <w:tcBorders>
              <w:top w:val="single" w:sz="4" w:space="0" w:color="auto"/>
              <w:left w:val="nil"/>
              <w:bottom w:val="single" w:sz="4" w:space="0" w:color="auto"/>
              <w:right w:val="single" w:sz="4" w:space="0" w:color="auto"/>
            </w:tcBorders>
            <w:vAlign w:val="center"/>
            <w:hideMark/>
          </w:tcPr>
          <w:p w:rsidR="00C810C9" w:rsidRPr="00AD4E77" w:rsidRDefault="00C810C9" w:rsidP="00C8771F">
            <w:r w:rsidRPr="00AD4E77">
              <w:t>Сплит-система  SM 226 SF Хладагент</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4101240005</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25.07.2012</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91 870,00</w:t>
            </w:r>
          </w:p>
        </w:tc>
      </w:tr>
      <w:tr w:rsidR="00C810C9" w:rsidRPr="00AD4E77" w:rsidTr="002C0415">
        <w:trPr>
          <w:gridAfter w:val="1"/>
          <w:wAfter w:w="13" w:type="dxa"/>
          <w:trHeight w:val="255"/>
        </w:trPr>
        <w:tc>
          <w:tcPr>
            <w:tcW w:w="561" w:type="dxa"/>
            <w:tcBorders>
              <w:top w:val="single" w:sz="4" w:space="0" w:color="auto"/>
              <w:left w:val="single" w:sz="4" w:space="0" w:color="auto"/>
              <w:bottom w:val="single" w:sz="4" w:space="0" w:color="auto"/>
              <w:right w:val="single" w:sz="4" w:space="0" w:color="auto"/>
            </w:tcBorders>
            <w:noWrap/>
            <w:vAlign w:val="bottom"/>
            <w:hideMark/>
          </w:tcPr>
          <w:p w:rsidR="00C810C9" w:rsidRPr="00AD4E77" w:rsidRDefault="00C810C9" w:rsidP="00C8771F">
            <w:r w:rsidRPr="00AD4E77">
              <w:t>15</w:t>
            </w:r>
          </w:p>
        </w:tc>
        <w:tc>
          <w:tcPr>
            <w:tcW w:w="43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Витрина холодильная</w:t>
            </w:r>
          </w:p>
        </w:tc>
        <w:tc>
          <w:tcPr>
            <w:tcW w:w="1701" w:type="dxa"/>
            <w:tcBorders>
              <w:top w:val="single" w:sz="4" w:space="0" w:color="auto"/>
              <w:left w:val="single" w:sz="4" w:space="0" w:color="auto"/>
              <w:bottom w:val="single" w:sz="4" w:space="0" w:color="auto"/>
              <w:right w:val="single" w:sz="4" w:space="0" w:color="auto"/>
            </w:tcBorders>
            <w:hideMark/>
          </w:tcPr>
          <w:p w:rsidR="00C810C9" w:rsidRPr="00AD4E77" w:rsidRDefault="00C810C9" w:rsidP="00C8771F">
            <w:r w:rsidRPr="00AD4E77">
              <w:t>01380086</w:t>
            </w:r>
          </w:p>
        </w:tc>
        <w:tc>
          <w:tcPr>
            <w:tcW w:w="1559" w:type="dxa"/>
            <w:tcBorders>
              <w:top w:val="single" w:sz="4" w:space="0" w:color="auto"/>
              <w:left w:val="single" w:sz="4" w:space="0" w:color="auto"/>
              <w:bottom w:val="single" w:sz="4" w:space="0" w:color="auto"/>
              <w:right w:val="single" w:sz="4" w:space="0" w:color="auto"/>
            </w:tcBorders>
            <w:hideMark/>
          </w:tcPr>
          <w:p w:rsidR="00C810C9" w:rsidRPr="00AD4E77" w:rsidRDefault="00C810C9" w:rsidP="00C8771F">
            <w:r w:rsidRPr="00AD4E77">
              <w:t>15.08.2001</w:t>
            </w:r>
          </w:p>
        </w:tc>
        <w:tc>
          <w:tcPr>
            <w:tcW w:w="1560" w:type="dxa"/>
            <w:tcBorders>
              <w:top w:val="single" w:sz="4" w:space="0" w:color="auto"/>
              <w:left w:val="single" w:sz="4" w:space="0" w:color="auto"/>
              <w:bottom w:val="single" w:sz="4" w:space="0" w:color="auto"/>
              <w:right w:val="single" w:sz="4" w:space="0" w:color="auto"/>
            </w:tcBorders>
            <w:noWrap/>
            <w:hideMark/>
          </w:tcPr>
          <w:p w:rsidR="00C810C9" w:rsidRPr="00AD4E77" w:rsidRDefault="00C810C9" w:rsidP="00C8771F">
            <w:r w:rsidRPr="00AD4E77">
              <w:t>14 467,84</w:t>
            </w:r>
          </w:p>
        </w:tc>
      </w:tr>
      <w:tr w:rsidR="00C810C9" w:rsidRPr="00AD4E77" w:rsidTr="002C0415">
        <w:trPr>
          <w:gridAfter w:val="1"/>
          <w:wAfter w:w="13" w:type="dxa"/>
          <w:trHeight w:val="255"/>
        </w:trPr>
        <w:tc>
          <w:tcPr>
            <w:tcW w:w="561" w:type="dxa"/>
            <w:tcBorders>
              <w:top w:val="nil"/>
              <w:left w:val="single" w:sz="4" w:space="0" w:color="auto"/>
              <w:bottom w:val="single" w:sz="4" w:space="0" w:color="auto"/>
              <w:right w:val="single" w:sz="4" w:space="0" w:color="auto"/>
            </w:tcBorders>
            <w:noWrap/>
            <w:vAlign w:val="bottom"/>
            <w:hideMark/>
          </w:tcPr>
          <w:p w:rsidR="00C810C9" w:rsidRPr="00AD4E77" w:rsidRDefault="00C810C9" w:rsidP="00C8771F">
            <w:r w:rsidRPr="00AD4E77">
              <w:t>16</w:t>
            </w:r>
          </w:p>
        </w:tc>
        <w:tc>
          <w:tcPr>
            <w:tcW w:w="43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 xml:space="preserve">Машина </w:t>
            </w:r>
            <w:proofErr w:type="spellStart"/>
            <w:r w:rsidRPr="00AD4E77">
              <w:t>протирочно</w:t>
            </w:r>
            <w:proofErr w:type="spellEnd"/>
            <w:r w:rsidRPr="00AD4E77">
              <w:t xml:space="preserve">-резательная </w:t>
            </w:r>
          </w:p>
        </w:tc>
        <w:tc>
          <w:tcPr>
            <w:tcW w:w="17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01380087</w:t>
            </w:r>
          </w:p>
        </w:tc>
        <w:tc>
          <w:tcPr>
            <w:tcW w:w="1559"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15.09.2000</w:t>
            </w:r>
          </w:p>
        </w:tc>
        <w:tc>
          <w:tcPr>
            <w:tcW w:w="1560" w:type="dxa"/>
            <w:tcBorders>
              <w:top w:val="single" w:sz="4" w:space="0" w:color="auto"/>
              <w:left w:val="nil"/>
              <w:bottom w:val="single" w:sz="4" w:space="0" w:color="auto"/>
              <w:right w:val="single" w:sz="4" w:space="0" w:color="auto"/>
            </w:tcBorders>
            <w:noWrap/>
            <w:hideMark/>
          </w:tcPr>
          <w:p w:rsidR="00C810C9" w:rsidRPr="00AD4E77" w:rsidRDefault="00C810C9" w:rsidP="00C8771F">
            <w:r w:rsidRPr="00AD4E77">
              <w:t>16 160,75</w:t>
            </w:r>
          </w:p>
        </w:tc>
      </w:tr>
      <w:tr w:rsidR="00C810C9" w:rsidRPr="00AD4E77" w:rsidTr="002C0415">
        <w:trPr>
          <w:gridAfter w:val="1"/>
          <w:wAfter w:w="13" w:type="dxa"/>
          <w:trHeight w:val="255"/>
        </w:trPr>
        <w:tc>
          <w:tcPr>
            <w:tcW w:w="561" w:type="dxa"/>
            <w:tcBorders>
              <w:top w:val="single" w:sz="4" w:space="0" w:color="auto"/>
              <w:left w:val="single" w:sz="4" w:space="0" w:color="auto"/>
              <w:bottom w:val="single" w:sz="4" w:space="0" w:color="auto"/>
              <w:right w:val="single" w:sz="4" w:space="0" w:color="auto"/>
            </w:tcBorders>
            <w:noWrap/>
            <w:vAlign w:val="bottom"/>
            <w:hideMark/>
          </w:tcPr>
          <w:p w:rsidR="00C810C9" w:rsidRPr="00AD4E77" w:rsidRDefault="00C810C9" w:rsidP="00C8771F">
            <w:r w:rsidRPr="00AD4E77">
              <w:t>17</w:t>
            </w:r>
          </w:p>
        </w:tc>
        <w:tc>
          <w:tcPr>
            <w:tcW w:w="43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Весы напольные Форт-П-836</w:t>
            </w:r>
          </w:p>
        </w:tc>
        <w:tc>
          <w:tcPr>
            <w:tcW w:w="1701" w:type="dxa"/>
            <w:tcBorders>
              <w:top w:val="nil"/>
              <w:left w:val="nil"/>
              <w:bottom w:val="single" w:sz="4" w:space="0" w:color="auto"/>
              <w:right w:val="single" w:sz="4" w:space="0" w:color="auto"/>
            </w:tcBorders>
            <w:hideMark/>
          </w:tcPr>
          <w:p w:rsidR="00C810C9" w:rsidRPr="00AD4E77" w:rsidRDefault="00C810C9" w:rsidP="00C8771F">
            <w:r w:rsidRPr="00AD4E77">
              <w:t>4101240745</w:t>
            </w:r>
          </w:p>
        </w:tc>
        <w:tc>
          <w:tcPr>
            <w:tcW w:w="1559" w:type="dxa"/>
            <w:tcBorders>
              <w:top w:val="nil"/>
              <w:left w:val="nil"/>
              <w:bottom w:val="single" w:sz="4" w:space="0" w:color="auto"/>
              <w:right w:val="single" w:sz="4" w:space="0" w:color="auto"/>
            </w:tcBorders>
            <w:hideMark/>
          </w:tcPr>
          <w:p w:rsidR="00C810C9" w:rsidRPr="00AD4E77" w:rsidRDefault="00C810C9" w:rsidP="00C8771F">
            <w:r w:rsidRPr="00AD4E77">
              <w:t>24.03.2023</w:t>
            </w:r>
          </w:p>
        </w:tc>
        <w:tc>
          <w:tcPr>
            <w:tcW w:w="1560" w:type="dxa"/>
            <w:tcBorders>
              <w:top w:val="nil"/>
              <w:left w:val="nil"/>
              <w:bottom w:val="single" w:sz="4" w:space="0" w:color="auto"/>
              <w:right w:val="single" w:sz="4" w:space="0" w:color="auto"/>
            </w:tcBorders>
            <w:noWrap/>
            <w:hideMark/>
          </w:tcPr>
          <w:p w:rsidR="00C810C9" w:rsidRPr="00AD4E77" w:rsidRDefault="00C810C9" w:rsidP="00C8771F">
            <w:r w:rsidRPr="00AD4E77">
              <w:t>13 153,00</w:t>
            </w:r>
          </w:p>
        </w:tc>
      </w:tr>
      <w:tr w:rsidR="00C810C9" w:rsidRPr="00AD4E77" w:rsidTr="002C0415">
        <w:trPr>
          <w:gridAfter w:val="1"/>
          <w:wAfter w:w="13" w:type="dxa"/>
          <w:trHeight w:val="255"/>
        </w:trPr>
        <w:tc>
          <w:tcPr>
            <w:tcW w:w="561" w:type="dxa"/>
            <w:tcBorders>
              <w:top w:val="single" w:sz="4" w:space="0" w:color="auto"/>
              <w:left w:val="single" w:sz="4" w:space="0" w:color="auto"/>
              <w:bottom w:val="single" w:sz="4" w:space="0" w:color="auto"/>
              <w:right w:val="single" w:sz="4" w:space="0" w:color="auto"/>
            </w:tcBorders>
            <w:noWrap/>
            <w:vAlign w:val="bottom"/>
            <w:hideMark/>
          </w:tcPr>
          <w:p w:rsidR="00C810C9" w:rsidRPr="00AD4E77" w:rsidRDefault="00C810C9" w:rsidP="00C8771F">
            <w:r w:rsidRPr="00AD4E77">
              <w:t>18</w:t>
            </w:r>
          </w:p>
        </w:tc>
        <w:tc>
          <w:tcPr>
            <w:tcW w:w="43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Процессор кухонный 141875</w:t>
            </w:r>
          </w:p>
        </w:tc>
        <w:tc>
          <w:tcPr>
            <w:tcW w:w="17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4104240747</w:t>
            </w:r>
          </w:p>
        </w:tc>
        <w:tc>
          <w:tcPr>
            <w:tcW w:w="1559"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24.03.2023</w:t>
            </w:r>
          </w:p>
        </w:tc>
        <w:tc>
          <w:tcPr>
            <w:tcW w:w="1560" w:type="dxa"/>
            <w:tcBorders>
              <w:top w:val="single" w:sz="4" w:space="0" w:color="auto"/>
              <w:left w:val="nil"/>
              <w:bottom w:val="single" w:sz="4" w:space="0" w:color="auto"/>
              <w:right w:val="single" w:sz="4" w:space="0" w:color="auto"/>
            </w:tcBorders>
            <w:noWrap/>
            <w:hideMark/>
          </w:tcPr>
          <w:p w:rsidR="00C810C9" w:rsidRPr="00AD4E77" w:rsidRDefault="00C810C9" w:rsidP="00C8771F">
            <w:r w:rsidRPr="00AD4E77">
              <w:t>120 000,00</w:t>
            </w:r>
          </w:p>
        </w:tc>
      </w:tr>
      <w:tr w:rsidR="00C810C9" w:rsidRPr="00AD4E77" w:rsidTr="002C0415">
        <w:trPr>
          <w:gridAfter w:val="1"/>
          <w:wAfter w:w="13" w:type="dxa"/>
          <w:trHeight w:val="255"/>
        </w:trPr>
        <w:tc>
          <w:tcPr>
            <w:tcW w:w="561" w:type="dxa"/>
            <w:tcBorders>
              <w:top w:val="single" w:sz="4" w:space="0" w:color="auto"/>
              <w:left w:val="single" w:sz="4" w:space="0" w:color="auto"/>
              <w:bottom w:val="single" w:sz="4" w:space="0" w:color="auto"/>
              <w:right w:val="single" w:sz="4" w:space="0" w:color="auto"/>
            </w:tcBorders>
            <w:noWrap/>
            <w:vAlign w:val="bottom"/>
            <w:hideMark/>
          </w:tcPr>
          <w:p w:rsidR="00C810C9" w:rsidRPr="00AD4E77" w:rsidRDefault="00C810C9" w:rsidP="00C8771F">
            <w:r w:rsidRPr="00AD4E77">
              <w:t>19</w:t>
            </w:r>
          </w:p>
        </w:tc>
        <w:tc>
          <w:tcPr>
            <w:tcW w:w="43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Кипятильник электрический КНЭ-25-01</w:t>
            </w:r>
          </w:p>
        </w:tc>
        <w:tc>
          <w:tcPr>
            <w:tcW w:w="1701"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4101240748</w:t>
            </w:r>
          </w:p>
        </w:tc>
        <w:tc>
          <w:tcPr>
            <w:tcW w:w="1559" w:type="dxa"/>
            <w:tcBorders>
              <w:top w:val="single" w:sz="4" w:space="0" w:color="auto"/>
              <w:left w:val="nil"/>
              <w:bottom w:val="single" w:sz="4" w:space="0" w:color="auto"/>
              <w:right w:val="single" w:sz="4" w:space="0" w:color="auto"/>
            </w:tcBorders>
            <w:hideMark/>
          </w:tcPr>
          <w:p w:rsidR="00C810C9" w:rsidRPr="00AD4E77" w:rsidRDefault="00C810C9" w:rsidP="00C8771F">
            <w:r w:rsidRPr="00AD4E77">
              <w:t>24.03.2023</w:t>
            </w:r>
          </w:p>
        </w:tc>
        <w:tc>
          <w:tcPr>
            <w:tcW w:w="1560" w:type="dxa"/>
            <w:tcBorders>
              <w:top w:val="single" w:sz="4" w:space="0" w:color="auto"/>
              <w:left w:val="nil"/>
              <w:bottom w:val="single" w:sz="4" w:space="0" w:color="auto"/>
              <w:right w:val="single" w:sz="4" w:space="0" w:color="auto"/>
            </w:tcBorders>
            <w:noWrap/>
            <w:hideMark/>
          </w:tcPr>
          <w:p w:rsidR="00C810C9" w:rsidRPr="00AD4E77" w:rsidRDefault="00C810C9" w:rsidP="00C8771F">
            <w:r w:rsidRPr="00AD4E77">
              <w:t>29 701,00</w:t>
            </w:r>
          </w:p>
        </w:tc>
      </w:tr>
    </w:tbl>
    <w:p w:rsidR="00C810C9" w:rsidRPr="00AD4E77" w:rsidRDefault="00C810C9" w:rsidP="00C810C9">
      <w:pPr>
        <w:rPr>
          <w:lang w:val="en-US" w:bidi="ru-RU"/>
        </w:rPr>
      </w:pPr>
    </w:p>
    <w:p w:rsidR="00C810C9" w:rsidRPr="00AD4E77" w:rsidRDefault="00C810C9" w:rsidP="00C810C9"/>
    <w:p w:rsidR="00C810C9" w:rsidRPr="00AD4E77" w:rsidRDefault="00C810C9" w:rsidP="00C810C9"/>
    <w:p w:rsidR="00C810C9" w:rsidRPr="00AD4E77" w:rsidRDefault="00C810C9" w:rsidP="00C810C9">
      <w:r w:rsidRPr="00AD4E77">
        <w:t>ПЕРЕДАЛ:</w:t>
      </w:r>
      <w:r w:rsidRPr="00AD4E77">
        <w:tab/>
      </w:r>
      <w:r w:rsidRPr="00AD4E77">
        <w:tab/>
      </w:r>
      <w:r w:rsidRPr="00AD4E77">
        <w:tab/>
      </w:r>
      <w:r w:rsidRPr="00AD4E77">
        <w:tab/>
      </w:r>
      <w:r w:rsidRPr="00AD4E77">
        <w:tab/>
      </w:r>
      <w:r w:rsidRPr="00AD4E77">
        <w:tab/>
        <w:t xml:space="preserve"> ПРИНЯЛ:</w:t>
      </w:r>
      <w:r w:rsidRPr="00AD4E77">
        <w:tab/>
      </w:r>
    </w:p>
    <w:tbl>
      <w:tblPr>
        <w:tblW w:w="0" w:type="auto"/>
        <w:jc w:val="center"/>
        <w:tblLook w:val="04A0" w:firstRow="1" w:lastRow="0" w:firstColumn="1" w:lastColumn="0" w:noHBand="0" w:noVBand="1"/>
      </w:tblPr>
      <w:tblGrid>
        <w:gridCol w:w="4376"/>
        <w:gridCol w:w="382"/>
        <w:gridCol w:w="4597"/>
      </w:tblGrid>
      <w:tr w:rsidR="00C810C9" w:rsidRPr="00AD4E77" w:rsidTr="00C810C9">
        <w:trPr>
          <w:jc w:val="center"/>
        </w:trPr>
        <w:tc>
          <w:tcPr>
            <w:tcW w:w="4928" w:type="dxa"/>
          </w:tcPr>
          <w:p w:rsidR="00C810C9" w:rsidRPr="00AD4E77" w:rsidRDefault="00C810C9" w:rsidP="00C8771F">
            <w:r w:rsidRPr="00AD4E77">
              <w:t>Ссудодатель</w:t>
            </w:r>
            <w:r w:rsidRPr="00AD4E77">
              <w:tab/>
            </w:r>
            <w:r w:rsidRPr="00AD4E77">
              <w:tab/>
            </w:r>
          </w:p>
          <w:p w:rsidR="00C810C9" w:rsidRPr="00AD4E77" w:rsidRDefault="00C810C9" w:rsidP="00C8771F">
            <w:r w:rsidRPr="00AD4E77">
              <w:t>___________________ /_______________/</w:t>
            </w:r>
          </w:p>
          <w:p w:rsidR="00C810C9" w:rsidRPr="00AD4E77" w:rsidRDefault="00C810C9" w:rsidP="00C8771F"/>
        </w:tc>
        <w:tc>
          <w:tcPr>
            <w:tcW w:w="425" w:type="dxa"/>
          </w:tcPr>
          <w:p w:rsidR="00C810C9" w:rsidRPr="00AD4E77" w:rsidRDefault="00C810C9" w:rsidP="00C8771F"/>
        </w:tc>
        <w:tc>
          <w:tcPr>
            <w:tcW w:w="5062" w:type="dxa"/>
            <w:hideMark/>
          </w:tcPr>
          <w:p w:rsidR="00C810C9" w:rsidRPr="00AD4E77" w:rsidRDefault="00C810C9" w:rsidP="00C8771F">
            <w:r w:rsidRPr="00AD4E77">
              <w:t>Ссудополучатель</w:t>
            </w:r>
          </w:p>
          <w:p w:rsidR="00C810C9" w:rsidRPr="00AD4E77" w:rsidRDefault="00C810C9" w:rsidP="00C8771F">
            <w:r w:rsidRPr="00AD4E77">
              <w:t>________________________ /____________</w:t>
            </w:r>
            <w:r w:rsidRPr="00AD4E77">
              <w:tab/>
            </w:r>
            <w:r w:rsidRPr="00AD4E77">
              <w:tab/>
            </w:r>
          </w:p>
        </w:tc>
      </w:tr>
    </w:tbl>
    <w:p w:rsidR="00C810C9" w:rsidRPr="00AD4E77" w:rsidRDefault="00C810C9" w:rsidP="00C810C9"/>
    <w:p w:rsidR="00C810C9" w:rsidRPr="00AD4E77" w:rsidRDefault="00C810C9" w:rsidP="00C810C9"/>
    <w:p w:rsidR="003A0C1D" w:rsidRDefault="003A0C1D"/>
    <w:sectPr w:rsidR="003A0C1D" w:rsidSect="002C0415">
      <w:footerReference w:type="default" r:id="rId116"/>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3C7" w:rsidRDefault="007A03C7">
      <w:pPr>
        <w:spacing w:after="0" w:line="240" w:lineRule="auto"/>
      </w:pPr>
      <w:r>
        <w:separator/>
      </w:r>
    </w:p>
  </w:endnote>
  <w:endnote w:type="continuationSeparator" w:id="0">
    <w:p w:rsidR="007A03C7" w:rsidRDefault="007A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4" w:rsidRDefault="00304F44">
    <w:r>
      <w:rPr>
        <w:noProof/>
        <w:lang w:eastAsia="ru-RU"/>
      </w:rPr>
      <w:pict>
        <v:shapetype id="EDSGPB_shapeType_1" o:spid="_x0000_m2054" coordsize="21600,21600" o:spt="202" path="m,l,21600r21600,l21600,xe">
          <v:stroke joinstyle="miter"/>
          <v:path gradientshapeok="t" o:connecttype="rect"/>
        </v:shapetype>
      </w:pict>
    </w:r>
    <w:r>
      <w:pict>
        <v:group id="EDSGPB_group_1" o:spid="_x0000_s2052" style="position:absolute;margin-left:932.25pt;margin-top:0;width:361.95pt;height:98.25pt;z-index:251657728;mso-position-horizontal:right;mso-position-horizontal-relative:margin;mso-position-vertical:bottom;mso-position-vertical-relative:page" coordorigin="3735,13466" coordsize="7239,1965">
          <v:shape id="EDSGPB_shape_1" o:spid="_x0000_s2053" type="#EDSGPB_shapeType_1" style="position:absolute;left:3500;top:14500;width:7239;height:457;mso-wrap-distance-left:0;mso-wrap-distance-right:0;mso-position-horizontal-relative:margin;mso-position-vertical-relative:page" o:spt="202" o:allowoverlap="f" path="m,l,21600r21600,l21600,xe" strokecolor="#0070c0">
            <v:fill opacity="0"/>
            <v:stroke joinstyle="miter"/>
            <v:path gradientshapeok="t" o:connecttype="rect"/>
            <v:textbox style="mso-next-textbox:#EDSGPB_shape_1">
              <w:txbxContent>
                <w:p w:rsidR="00304F44" w:rsidRDefault="00304F44">
                  <w:pPr>
                    <w:jc w:val="center"/>
                  </w:pPr>
                  <w:r>
                    <w:rPr>
                      <w:color w:val="0070C0"/>
                      <w:sz w:val="18"/>
                      <w:szCs w:val="18"/>
                      <w:lang w:eastAsia="ru-RU"/>
                    </w:rPr>
                    <w:t>Электронный документ подписан ЭП на электронной площадке ООО ЭТП ГПБ</w:t>
                  </w:r>
                </w:p>
              </w:txbxContent>
            </v:textbox>
          </v:shape>
          <w10:wrap anchorx="margin" anchory="page"/>
        </v:group>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4" w:rsidRDefault="00304F44">
    <w:r>
      <w:pict>
        <v:group id="_x0000_s2049" style="position:absolute;margin-left:932.25pt;margin-top:0;width:361.95pt;height:98.25pt;z-index:251658752;mso-position-horizontal:right;mso-position-horizontal-relative:margin;mso-position-vertical:bottom;mso-position-vertical-relative:page" coordorigin="3735,13466" coordsize="7239,1965">
          <v:shapetype id="_x0000_t202" coordsize="21600,21600" o:spt="202" path="m,l,21600r21600,l21600,xe">
            <v:stroke joinstyle="miter"/>
            <v:path gradientshapeok="t" o:connecttype="rect"/>
          </v:shapetype>
          <v:shape id="EDSGPB_shape_1" o:spid="_x0000_s2050" type="#_x0000_t202" style="position:absolute;left:3500;top:14500;width:7239;height:457;mso-wrap-distance-left:0;mso-wrap-distance-right:0;mso-position-horizontal-relative:margin;mso-position-vertical-relative:page" o:allowoverlap="f" strokecolor="#0070c0">
            <v:fill opacity="0"/>
            <v:textbox>
              <w:txbxContent>
                <w:p w:rsidR="00304F44" w:rsidRDefault="00304F44">
                  <w:pPr>
                    <w:jc w:val="center"/>
                  </w:pPr>
                  <w:r>
                    <w:rPr>
                      <w:color w:val="0070C0"/>
                      <w:sz w:val="18"/>
                      <w:szCs w:val="18"/>
                      <w:lang w:eastAsia="ru-RU"/>
                    </w:rPr>
                    <w:t>Электронный документ подписан ЭП на электронной площадке ООО ЭТП ГПБ</w:t>
                  </w:r>
                </w:p>
              </w:txbxContent>
            </v:textbox>
          </v:shape>
          <w10:wrap anchorx="margin" anchory="page"/>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3C7" w:rsidRDefault="007A03C7">
      <w:pPr>
        <w:spacing w:after="0" w:line="240" w:lineRule="auto"/>
      </w:pPr>
      <w:r>
        <w:separator/>
      </w:r>
    </w:p>
  </w:footnote>
  <w:footnote w:type="continuationSeparator" w:id="0">
    <w:p w:rsidR="007A03C7" w:rsidRDefault="007A0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0F"/>
    <w:rsid w:val="000053F2"/>
    <w:rsid w:val="000112CF"/>
    <w:rsid w:val="0001256E"/>
    <w:rsid w:val="00112BBB"/>
    <w:rsid w:val="00173A82"/>
    <w:rsid w:val="00256C07"/>
    <w:rsid w:val="002C0415"/>
    <w:rsid w:val="00304F44"/>
    <w:rsid w:val="003520EF"/>
    <w:rsid w:val="003A0C1D"/>
    <w:rsid w:val="0046638A"/>
    <w:rsid w:val="004B01D6"/>
    <w:rsid w:val="004B57D5"/>
    <w:rsid w:val="00590738"/>
    <w:rsid w:val="005C0FD4"/>
    <w:rsid w:val="005C6D8E"/>
    <w:rsid w:val="005E3F78"/>
    <w:rsid w:val="00717693"/>
    <w:rsid w:val="007200B9"/>
    <w:rsid w:val="007A03C7"/>
    <w:rsid w:val="007B02C3"/>
    <w:rsid w:val="008936B1"/>
    <w:rsid w:val="008F6A50"/>
    <w:rsid w:val="00901CB9"/>
    <w:rsid w:val="00943B55"/>
    <w:rsid w:val="009C2E8E"/>
    <w:rsid w:val="00B532EE"/>
    <w:rsid w:val="00C5750F"/>
    <w:rsid w:val="00C810C9"/>
    <w:rsid w:val="00C8771F"/>
    <w:rsid w:val="00C90F3C"/>
    <w:rsid w:val="00DC4D2A"/>
    <w:rsid w:val="00E24EE3"/>
    <w:rsid w:val="00F70D8E"/>
    <w:rsid w:val="00F73312"/>
    <w:rsid w:val="00F93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9A9924"/>
  <w15:chartTrackingRefBased/>
  <w15:docId w15:val="{D740B4E6-3D9A-44C4-84FA-024580F9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4B01D6"/>
    <w:pPr>
      <w:suppressAutoHyphens/>
      <w:autoSpaceDN w:val="0"/>
      <w:spacing w:after="0" w:line="240" w:lineRule="auto"/>
      <w:jc w:val="both"/>
      <w:textAlignment w:val="baseline"/>
    </w:pPr>
    <w:rPr>
      <w:rFonts w:eastAsia="Times New Roman"/>
      <w:sz w:val="24"/>
      <w:szCs w:val="32"/>
    </w:rPr>
  </w:style>
  <w:style w:type="character" w:styleId="a4">
    <w:name w:val="Hyperlink"/>
    <w:basedOn w:val="a0"/>
    <w:uiPriority w:val="99"/>
    <w:semiHidden/>
    <w:unhideWhenUsed/>
    <w:rsid w:val="00717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2941">
      <w:bodyDiv w:val="1"/>
      <w:marLeft w:val="0"/>
      <w:marRight w:val="0"/>
      <w:marTop w:val="0"/>
      <w:marBottom w:val="0"/>
      <w:divBdr>
        <w:top w:val="none" w:sz="0" w:space="0" w:color="auto"/>
        <w:left w:val="none" w:sz="0" w:space="0" w:color="auto"/>
        <w:bottom w:val="none" w:sz="0" w:space="0" w:color="auto"/>
        <w:right w:val="none" w:sz="0" w:space="0" w:color="auto"/>
      </w:divBdr>
    </w:div>
    <w:div w:id="1307666589">
      <w:bodyDiv w:val="1"/>
      <w:marLeft w:val="0"/>
      <w:marRight w:val="0"/>
      <w:marTop w:val="0"/>
      <w:marBottom w:val="0"/>
      <w:divBdr>
        <w:top w:val="none" w:sz="0" w:space="0" w:color="auto"/>
        <w:left w:val="none" w:sz="0" w:space="0" w:color="auto"/>
        <w:bottom w:val="none" w:sz="0" w:space="0" w:color="auto"/>
        <w:right w:val="none" w:sz="0" w:space="0" w:color="auto"/>
      </w:divBdr>
    </w:div>
    <w:div w:id="20314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fontTable" Target="fontTable.xm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s://docs.cntd.ru/document/573167924"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5" Type="http://schemas.openxmlformats.org/officeDocument/2006/relationships/footnotes" Target="footnote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theme" Target="theme/theme1.xm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0" Type="http://schemas.openxmlformats.org/officeDocument/2006/relationships/hyperlink" Target="http://mobileonline.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compose?To=kop.polevs@yandex.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7" Type="http://schemas.openxmlformats.org/officeDocument/2006/relationships/hyperlink" Target="http://mobileonline.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tyles" Target="style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footer" Target="footer1.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8" Type="http://schemas.openxmlformats.org/officeDocument/2006/relationships/hyperlink" Target="http://mobileonline.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ettings" Target="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footer" Target="footer2.xm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3A76-7168-4904-9310-2C80958C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24301</Words>
  <Characters>138519</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2023-06-22T04:44:00Z</dcterms:created>
  <dcterms:modified xsi:type="dcterms:W3CDTF">2023-09-01T05:32:00Z</dcterms:modified>
</cp:coreProperties>
</file>